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971" w:rsidP="1C200720" w:rsidRDefault="5B643AF9" w14:paraId="1C9CD9D1" w14:textId="4A52738F">
      <w:pPr>
        <w:spacing w:after="0"/>
        <w:rPr>
          <w:rFonts w:ascii="Calibri" w:hAnsi="Calibri" w:eastAsia="Calibri" w:cs="Calibri"/>
          <w:color w:val="000000" w:themeColor="text1"/>
        </w:rPr>
      </w:pPr>
      <w:r w:rsidRPr="1C200720">
        <w:rPr>
          <w:rFonts w:ascii="Calibri" w:hAnsi="Calibri" w:eastAsia="Calibri" w:cs="Calibri"/>
          <w:b/>
          <w:bCs/>
          <w:color w:val="FF0000"/>
          <w:u w:val="single"/>
          <w:lang w:val="en-GB"/>
        </w:rPr>
        <w:t xml:space="preserve"> &lt;&lt;UNDER EMBARGO UNTIL 8/29/23 @7AM PT/10 AM ET&gt;&gt;</w:t>
      </w:r>
    </w:p>
    <w:p w:rsidR="00826971" w:rsidP="1C200720" w:rsidRDefault="6E8A85D0" w14:paraId="78578319" w14:textId="11BF7B7C">
      <w:pPr>
        <w:spacing w:after="0"/>
        <w:rPr>
          <w:rFonts w:ascii="Calibri" w:hAnsi="Calibri" w:eastAsia="Calibri" w:cs="Calibri"/>
          <w:color w:val="000000" w:themeColor="text1"/>
        </w:rPr>
      </w:pPr>
      <w:r w:rsidRPr="1C200720">
        <w:rPr>
          <w:rFonts w:ascii="Calibri" w:hAnsi="Calibri" w:eastAsia="Calibri" w:cs="Calibri"/>
          <w:b/>
          <w:bCs/>
          <w:color w:val="000000" w:themeColor="text1"/>
          <w:lang w:val="en-GB"/>
        </w:rPr>
        <w:t>Sony Contact:</w:t>
      </w:r>
      <w:r w:rsidRPr="1C200720">
        <w:rPr>
          <w:rFonts w:ascii="Calibri" w:hAnsi="Calibri" w:eastAsia="Calibri" w:cs="Calibri"/>
          <w:color w:val="000000" w:themeColor="text1"/>
          <w:lang w:val="en-GB"/>
        </w:rPr>
        <w:t xml:space="preserve"> </w:t>
      </w:r>
    </w:p>
    <w:p w:rsidR="00826971" w:rsidP="6873264F" w:rsidRDefault="6E8A85D0" w14:paraId="117194FC" w14:textId="4712B61A">
      <w:pPr>
        <w:spacing w:after="0"/>
        <w:rPr>
          <w:rFonts w:ascii="Calibri" w:hAnsi="Calibri" w:eastAsia="Calibri" w:cs="Calibri"/>
          <w:color w:val="000000" w:themeColor="text1"/>
        </w:rPr>
      </w:pPr>
      <w:r w:rsidRPr="6873264F">
        <w:rPr>
          <w:rFonts w:ascii="Calibri" w:hAnsi="Calibri" w:eastAsia="Calibri" w:cs="Calibri"/>
          <w:color w:val="000000" w:themeColor="text1"/>
          <w:lang w:val="en-GB"/>
        </w:rPr>
        <w:t xml:space="preserve">Caitlin Davis, Imaging Products &amp; Solutions Americas </w:t>
      </w:r>
    </w:p>
    <w:p w:rsidR="00826971" w:rsidP="6873264F" w:rsidRDefault="003666D8" w14:paraId="19311329" w14:textId="42737BE0">
      <w:pPr>
        <w:spacing w:after="0"/>
        <w:rPr>
          <w:rFonts w:ascii="Calibri Light" w:hAnsi="Calibri Light" w:eastAsia="Calibri Light" w:cs="Calibri Light"/>
          <w:color w:val="000000" w:themeColor="text1"/>
        </w:rPr>
      </w:pPr>
      <w:hyperlink r:id="rId8">
        <w:r w:rsidRPr="6873264F" w:rsidR="6E8A85D0">
          <w:rPr>
            <w:rStyle w:val="Hyperlink"/>
            <w:rFonts w:ascii="Calibri Light" w:hAnsi="Calibri Light" w:eastAsia="Calibri Light" w:cs="Calibri Light"/>
            <w:lang w:val="en-GB"/>
          </w:rPr>
          <w:t>Caitlin.Davis@sony.com</w:t>
        </w:r>
      </w:hyperlink>
    </w:p>
    <w:p w:rsidR="00826971" w:rsidP="6873264F" w:rsidRDefault="00826971" w14:paraId="14B8B743" w14:textId="0B5C1E4E">
      <w:pPr>
        <w:rPr>
          <w:rFonts w:ascii="Calibri" w:hAnsi="Calibri" w:eastAsia="Calibri" w:cs="Calibri"/>
          <w:color w:val="000000" w:themeColor="text1"/>
        </w:rPr>
      </w:pPr>
    </w:p>
    <w:p w:rsidRPr="00CB59C8" w:rsidR="00826971" w:rsidP="56260DD2" w:rsidRDefault="550F7F33" w14:paraId="5E5242AF" w14:textId="6078E002">
      <w:pPr>
        <w:spacing w:after="0" w:line="240" w:lineRule="auto"/>
        <w:jc w:val="center"/>
        <w:rPr>
          <w:rFonts w:ascii="Calibri" w:hAnsi="Calibri" w:eastAsia="Calibri" w:cs="Calibri"/>
          <w:b/>
          <w:bCs/>
          <w:color w:val="000000" w:themeColor="text1"/>
          <w:sz w:val="28"/>
          <w:szCs w:val="28"/>
        </w:rPr>
      </w:pPr>
      <w:r w:rsidRPr="409502AC">
        <w:rPr>
          <w:rFonts w:ascii="Calibri" w:hAnsi="Calibri" w:eastAsia="Calibri" w:cs="Calibri"/>
          <w:b/>
          <w:bCs/>
          <w:color w:val="000000" w:themeColor="text1"/>
          <w:sz w:val="28"/>
          <w:szCs w:val="28"/>
        </w:rPr>
        <w:t>Sony Electronics Releases</w:t>
      </w:r>
      <w:r w:rsidRPr="409502AC" w:rsidR="4E293E3D">
        <w:rPr>
          <w:rFonts w:ascii="Calibri" w:hAnsi="Calibri" w:eastAsia="Calibri" w:cs="Calibri"/>
          <w:b/>
          <w:bCs/>
          <w:color w:val="000000" w:themeColor="text1"/>
          <w:sz w:val="28"/>
          <w:szCs w:val="28"/>
        </w:rPr>
        <w:t xml:space="preserve"> Two New</w:t>
      </w:r>
      <w:r w:rsidRPr="409502AC" w:rsidR="016C05F6">
        <w:rPr>
          <w:rFonts w:ascii="Calibri" w:hAnsi="Calibri" w:eastAsia="Calibri" w:cs="Calibri"/>
          <w:b/>
          <w:bCs/>
          <w:color w:val="000000" w:themeColor="text1"/>
          <w:sz w:val="28"/>
          <w:szCs w:val="28"/>
        </w:rPr>
        <w:t xml:space="preserve"> Alpha 7C Series Cameras </w:t>
      </w:r>
      <w:r w:rsidRPr="409502AC" w:rsidR="499874C3">
        <w:rPr>
          <w:rFonts w:ascii="Calibri" w:hAnsi="Calibri" w:eastAsia="Calibri" w:cs="Calibri"/>
          <w:b/>
          <w:bCs/>
          <w:color w:val="000000" w:themeColor="text1"/>
          <w:sz w:val="28"/>
          <w:szCs w:val="28"/>
        </w:rPr>
        <w:t xml:space="preserve"> </w:t>
      </w:r>
    </w:p>
    <w:p w:rsidRPr="00CB59C8" w:rsidR="00826971" w:rsidP="1C200720" w:rsidRDefault="6FF9E5C6" w14:paraId="6567AFEA" w14:textId="7D1B2254">
      <w:pPr>
        <w:spacing w:after="0" w:line="240" w:lineRule="auto"/>
        <w:jc w:val="center"/>
        <w:rPr>
          <w:i/>
          <w:iCs/>
          <w:sz w:val="24"/>
          <w:szCs w:val="24"/>
        </w:rPr>
      </w:pPr>
      <w:r w:rsidRPr="1C200720">
        <w:rPr>
          <w:rFonts w:ascii="Calibri" w:hAnsi="Calibri" w:eastAsia="Calibri" w:cs="Calibri"/>
          <w:i/>
          <w:iCs/>
          <w:color w:val="000000" w:themeColor="text1"/>
          <w:sz w:val="24"/>
          <w:szCs w:val="24"/>
        </w:rPr>
        <w:t xml:space="preserve">Including </w:t>
      </w:r>
      <w:r w:rsidRPr="1C200720" w:rsidR="7A2EA1F9">
        <w:rPr>
          <w:rFonts w:ascii="Calibri" w:hAnsi="Calibri" w:eastAsia="Calibri" w:cs="Calibri"/>
          <w:i/>
          <w:iCs/>
          <w:color w:val="000000" w:themeColor="text1"/>
          <w:sz w:val="24"/>
          <w:szCs w:val="24"/>
        </w:rPr>
        <w:t xml:space="preserve">the </w:t>
      </w:r>
      <w:r w:rsidRPr="1C200720" w:rsidR="210B4FF6">
        <w:rPr>
          <w:rFonts w:ascii="Calibri" w:hAnsi="Calibri" w:eastAsia="Calibri" w:cs="Calibri"/>
          <w:i/>
          <w:iCs/>
          <w:color w:val="000000" w:themeColor="text1"/>
          <w:sz w:val="24"/>
          <w:szCs w:val="24"/>
        </w:rPr>
        <w:t>A</w:t>
      </w:r>
      <w:r w:rsidRPr="1C200720" w:rsidR="1DAC2559">
        <w:rPr>
          <w:rFonts w:ascii="Calibri" w:hAnsi="Calibri" w:eastAsia="Calibri" w:cs="Calibri"/>
          <w:i/>
          <w:iCs/>
          <w:color w:val="000000" w:themeColor="text1"/>
          <w:sz w:val="24"/>
          <w:szCs w:val="24"/>
        </w:rPr>
        <w:t xml:space="preserve">lpha </w:t>
      </w:r>
      <w:r w:rsidRPr="1C200720" w:rsidR="210B4FF6">
        <w:rPr>
          <w:rFonts w:ascii="Calibri" w:hAnsi="Calibri" w:eastAsia="Calibri" w:cs="Calibri"/>
          <w:i/>
          <w:iCs/>
          <w:color w:val="000000" w:themeColor="text1"/>
          <w:sz w:val="24"/>
          <w:szCs w:val="24"/>
        </w:rPr>
        <w:t>7C R</w:t>
      </w:r>
      <w:r w:rsidRPr="1C200720">
        <w:rPr>
          <w:rFonts w:ascii="Calibri" w:hAnsi="Calibri" w:eastAsia="Calibri" w:cs="Calibri"/>
          <w:i/>
          <w:iCs/>
          <w:color w:val="000000" w:themeColor="text1"/>
          <w:sz w:val="24"/>
          <w:szCs w:val="24"/>
        </w:rPr>
        <w:t xml:space="preserve"> with 61MP</w:t>
      </w:r>
      <w:r w:rsidRPr="1C200720" w:rsidR="0CBBC60D">
        <w:rPr>
          <w:rFonts w:ascii="Calibri" w:hAnsi="Calibri" w:eastAsia="Calibri" w:cs="Calibri"/>
          <w:i/>
          <w:iCs/>
          <w:color w:val="000000" w:themeColor="text1"/>
          <w:sz w:val="24"/>
          <w:szCs w:val="24"/>
          <w:vertAlign w:val="superscript"/>
        </w:rPr>
        <w:t>i</w:t>
      </w:r>
      <w:r w:rsidRPr="1C200720">
        <w:rPr>
          <w:rFonts w:ascii="Calibri" w:hAnsi="Calibri" w:eastAsia="Calibri" w:cs="Calibri"/>
          <w:i/>
          <w:iCs/>
          <w:color w:val="000000" w:themeColor="text1"/>
          <w:sz w:val="24"/>
          <w:szCs w:val="24"/>
        </w:rPr>
        <w:t xml:space="preserve"> High</w:t>
      </w:r>
      <w:r w:rsidRPr="1C200720" w:rsidR="0C777B43">
        <w:rPr>
          <w:rFonts w:ascii="Calibri" w:hAnsi="Calibri" w:eastAsia="Calibri" w:cs="Calibri"/>
          <w:i/>
          <w:iCs/>
          <w:color w:val="000000" w:themeColor="text1"/>
          <w:sz w:val="24"/>
          <w:szCs w:val="24"/>
        </w:rPr>
        <w:t>-</w:t>
      </w:r>
      <w:r w:rsidRPr="1C200720">
        <w:rPr>
          <w:rFonts w:ascii="Calibri" w:hAnsi="Calibri" w:eastAsia="Calibri" w:cs="Calibri"/>
          <w:i/>
          <w:iCs/>
          <w:color w:val="000000" w:themeColor="text1"/>
          <w:sz w:val="24"/>
          <w:szCs w:val="24"/>
        </w:rPr>
        <w:t>Resolution Sensor</w:t>
      </w:r>
      <w:r w:rsidRPr="1C200720">
        <w:rPr>
          <w:i/>
          <w:iCs/>
          <w:sz w:val="24"/>
          <w:szCs w:val="24"/>
        </w:rPr>
        <w:t xml:space="preserve"> and t</w:t>
      </w:r>
      <w:r w:rsidRPr="1C200720" w:rsidR="4711D74B">
        <w:rPr>
          <w:i/>
          <w:iCs/>
          <w:sz w:val="24"/>
          <w:szCs w:val="24"/>
        </w:rPr>
        <w:t xml:space="preserve">he </w:t>
      </w:r>
      <w:r w:rsidRPr="1C200720" w:rsidR="12E7D765">
        <w:rPr>
          <w:i/>
          <w:iCs/>
          <w:sz w:val="24"/>
          <w:szCs w:val="24"/>
        </w:rPr>
        <w:t>A</w:t>
      </w:r>
      <w:r w:rsidRPr="1C200720" w:rsidR="4D9A5995">
        <w:rPr>
          <w:i/>
          <w:iCs/>
          <w:sz w:val="24"/>
          <w:szCs w:val="24"/>
        </w:rPr>
        <w:t xml:space="preserve">lpha </w:t>
      </w:r>
      <w:r w:rsidRPr="1C200720" w:rsidR="12E7D765">
        <w:rPr>
          <w:i/>
          <w:iCs/>
          <w:sz w:val="24"/>
          <w:szCs w:val="24"/>
        </w:rPr>
        <w:t xml:space="preserve">7C II </w:t>
      </w:r>
      <w:r w:rsidRPr="1C200720" w:rsidR="4711D74B">
        <w:rPr>
          <w:i/>
          <w:iCs/>
          <w:sz w:val="24"/>
          <w:szCs w:val="24"/>
        </w:rPr>
        <w:t xml:space="preserve">with the latest still image and video performance </w:t>
      </w:r>
    </w:p>
    <w:p w:rsidRPr="00CB59C8" w:rsidR="00826971" w:rsidP="68A35437" w:rsidRDefault="00826971" w14:paraId="7315234E" w14:textId="46561C3A">
      <w:pPr>
        <w:spacing w:after="0" w:line="240" w:lineRule="auto"/>
        <w:jc w:val="center"/>
        <w:rPr>
          <w:i/>
          <w:iCs/>
          <w:sz w:val="24"/>
          <w:szCs w:val="24"/>
        </w:rPr>
      </w:pPr>
    </w:p>
    <w:p w:rsidRPr="00CB59C8" w:rsidR="00826971" w:rsidP="1C200720" w:rsidRDefault="66820980" w14:paraId="5C3BE79C" w14:textId="583E7D10">
      <w:pPr>
        <w:spacing w:after="0" w:line="240" w:lineRule="auto"/>
        <w:rPr>
          <w:i/>
          <w:iCs/>
          <w:sz w:val="24"/>
          <w:szCs w:val="24"/>
        </w:rPr>
      </w:pPr>
      <w:r w:rsidRPr="1C200720">
        <w:rPr>
          <w:rFonts w:ascii="Calibri" w:hAnsi="Calibri" w:eastAsia="Calibri" w:cs="Calibri"/>
          <w:color w:val="000000" w:themeColor="text1"/>
        </w:rPr>
        <w:t xml:space="preserve">SAN DIEGO, CA. August </w:t>
      </w:r>
      <w:r w:rsidRPr="1C200720" w:rsidR="75155A15">
        <w:rPr>
          <w:rFonts w:ascii="Calibri" w:hAnsi="Calibri" w:eastAsia="Calibri" w:cs="Calibri"/>
          <w:color w:val="000000" w:themeColor="text1"/>
        </w:rPr>
        <w:t>29</w:t>
      </w:r>
      <w:r w:rsidRPr="1C200720">
        <w:rPr>
          <w:rFonts w:ascii="Calibri" w:hAnsi="Calibri" w:eastAsia="Calibri" w:cs="Calibri"/>
          <w:color w:val="000000" w:themeColor="text1"/>
        </w:rPr>
        <w:t>, 2023</w:t>
      </w:r>
      <w:r w:rsidRPr="1C200720" w:rsidR="474DDD01">
        <w:rPr>
          <w:rFonts w:ascii="Calibri" w:hAnsi="Calibri" w:eastAsia="Calibri" w:cs="Calibri"/>
          <w:color w:val="000000" w:themeColor="text1"/>
        </w:rPr>
        <w:t xml:space="preserve"> – Today, </w:t>
      </w:r>
      <w:r w:rsidR="474DDD01">
        <w:t xml:space="preserve">Sony Electronics announces the release of two </w:t>
      </w:r>
      <w:r w:rsidR="7F78278F">
        <w:t>new</w:t>
      </w:r>
      <w:r w:rsidR="35CBA098">
        <w:t xml:space="preserve"> additions to</w:t>
      </w:r>
      <w:r w:rsidR="474DDD01">
        <w:t xml:space="preserve"> </w:t>
      </w:r>
      <w:r w:rsidR="448DBE08">
        <w:t xml:space="preserve">the </w:t>
      </w:r>
      <w:r w:rsidR="66A7B8BF">
        <w:t xml:space="preserve">Alpha </w:t>
      </w:r>
      <w:r w:rsidR="448DBE08">
        <w:t xml:space="preserve">7C series of </w:t>
      </w:r>
      <w:r w:rsidR="474DDD01">
        <w:t xml:space="preserve">compact </w:t>
      </w:r>
      <w:r w:rsidR="59436298">
        <w:t xml:space="preserve">full-frame interchangeable lens </w:t>
      </w:r>
      <w:r w:rsidR="60464D80">
        <w:t>cameras,</w:t>
      </w:r>
      <w:r w:rsidR="3CC31795">
        <w:t xml:space="preserve"> the</w:t>
      </w:r>
      <w:r w:rsidR="474DDD01">
        <w:t xml:space="preserve"> </w:t>
      </w:r>
      <w:r w:rsidR="15356549">
        <w:t>A</w:t>
      </w:r>
      <w:r w:rsidR="74F795C5">
        <w:t xml:space="preserve">lpha </w:t>
      </w:r>
      <w:r w:rsidR="15356549">
        <w:t>7C II (model ILCE-</w:t>
      </w:r>
      <w:r w:rsidRPr="1C200720" w:rsidR="15356549">
        <w:rPr>
          <w:rFonts w:ascii="Calibri" w:hAnsi="Calibri" w:eastAsia="Calibri" w:cs="Calibri"/>
        </w:rPr>
        <w:t xml:space="preserve"> 7CM2)</w:t>
      </w:r>
      <w:r w:rsidR="474DDD01">
        <w:t xml:space="preserve"> and </w:t>
      </w:r>
      <w:r w:rsidR="4BE1CEBB">
        <w:t>A</w:t>
      </w:r>
      <w:r w:rsidR="1BB15616">
        <w:t xml:space="preserve">lpha </w:t>
      </w:r>
      <w:r w:rsidR="4BE1CEBB">
        <w:t xml:space="preserve">7C R (model </w:t>
      </w:r>
      <w:r w:rsidRPr="1C200720" w:rsidR="4BE1CEBB">
        <w:rPr>
          <w:rFonts w:ascii="Calibri" w:hAnsi="Calibri" w:eastAsia="Calibri" w:cs="Calibri"/>
        </w:rPr>
        <w:t>ILCE-7CR)</w:t>
      </w:r>
      <w:r w:rsidR="474DDD01">
        <w:t xml:space="preserve">. The </w:t>
      </w:r>
      <w:r w:rsidR="05C8F0C8">
        <w:t>A</w:t>
      </w:r>
      <w:r w:rsidR="711A1478">
        <w:t xml:space="preserve">lpha </w:t>
      </w:r>
      <w:r w:rsidR="05C8F0C8">
        <w:t>7C II</w:t>
      </w:r>
      <w:r w:rsidR="474DDD01">
        <w:t xml:space="preserve"> is equipped with a full-</w:t>
      </w:r>
      <w:r w:rsidR="1241E618">
        <w:t>frame</w:t>
      </w:r>
      <w:r w:rsidR="474DDD01">
        <w:t xml:space="preserve"> image sensor with approximately 33</w:t>
      </w:r>
      <w:r w:rsidR="2554A5F8">
        <w:t>.0</w:t>
      </w:r>
      <w:r w:rsidR="474DDD01">
        <w:t xml:space="preserve"> effective megapixels and features the latest still image and video functions and performance in a compact and lightweight design (approximately 4.88 in wide </w:t>
      </w:r>
      <w:r w:rsidR="632FB026">
        <w:t>x 2.8</w:t>
      </w:r>
      <w:r w:rsidR="474DDD01">
        <w:t xml:space="preserve"> in high x</w:t>
      </w:r>
      <w:r w:rsidR="062C2294">
        <w:t xml:space="preserve"> 2.5 in</w:t>
      </w:r>
      <w:r w:rsidR="474DDD01">
        <w:t xml:space="preserve"> </w:t>
      </w:r>
      <w:r w:rsidR="4A3F2099">
        <w:t>deep and</w:t>
      </w:r>
      <w:r w:rsidR="474DDD01">
        <w:t xml:space="preserve"> weighs </w:t>
      </w:r>
      <w:r w:rsidR="69300A53">
        <w:t xml:space="preserve">approximately </w:t>
      </w:r>
      <w:bookmarkStart w:name="_Int_GQrNSErl" w:id="0"/>
      <w:r w:rsidR="69300A53">
        <w:t>18.1</w:t>
      </w:r>
      <w:r w:rsidR="641A3107">
        <w:t xml:space="preserve"> </w:t>
      </w:r>
      <w:r w:rsidR="51D3C2F4">
        <w:t>oz</w:t>
      </w:r>
      <w:bookmarkEnd w:id="0"/>
      <w:r w:rsidR="474DDD01">
        <w:t>.</w:t>
      </w:r>
      <w:r w:rsidR="0AA2CDC7">
        <w:t>)</w:t>
      </w:r>
      <w:r w:rsidR="474DDD01">
        <w:t xml:space="preserve"> It is the second-generation </w:t>
      </w:r>
      <w:r w:rsidR="0949A535">
        <w:t xml:space="preserve">version </w:t>
      </w:r>
      <w:r w:rsidR="474DDD01">
        <w:t xml:space="preserve">of the </w:t>
      </w:r>
      <w:r w:rsidR="6B619EF9">
        <w:t>Alpha</w:t>
      </w:r>
      <w:r w:rsidR="474DDD01">
        <w:t>7</w:t>
      </w:r>
      <w:r w:rsidR="668A9E15">
        <w:t xml:space="preserve"> </w:t>
      </w:r>
      <w:r w:rsidR="0FB806CA">
        <w:t>C,</w:t>
      </w:r>
      <w:r w:rsidR="474DDD01">
        <w:t xml:space="preserve"> </w:t>
      </w:r>
      <w:r w:rsidR="67E4B8CD">
        <w:t xml:space="preserve">which </w:t>
      </w:r>
      <w:r w:rsidR="474DDD01">
        <w:t xml:space="preserve">is </w:t>
      </w:r>
      <w:r w:rsidR="6B686977">
        <w:t xml:space="preserve">celebrated for </w:t>
      </w:r>
      <w:r w:rsidR="78251C3D">
        <w:t>its</w:t>
      </w:r>
      <w:r w:rsidR="6B686977">
        <w:t xml:space="preserve"> combination of performance and features in a compact size, </w:t>
      </w:r>
      <w:r w:rsidR="6CEBC3FC">
        <w:t xml:space="preserve">perfect for a </w:t>
      </w:r>
      <w:r w:rsidR="474DDD01">
        <w:t xml:space="preserve">wide range of </w:t>
      </w:r>
      <w:r w:rsidR="19152ABF">
        <w:t xml:space="preserve">shooting scenarios </w:t>
      </w:r>
      <w:r w:rsidR="474DDD01">
        <w:t xml:space="preserve">such as travel and </w:t>
      </w:r>
      <w:r w:rsidR="6C83EAC3">
        <w:t>street</w:t>
      </w:r>
      <w:r w:rsidR="3B04C7BE">
        <w:t xml:space="preserve"> photography</w:t>
      </w:r>
      <w:r w:rsidR="474DDD01">
        <w:t>.</w:t>
      </w:r>
    </w:p>
    <w:p w:rsidR="19798AB3" w:rsidP="19798AB3" w:rsidRDefault="19798AB3" w14:paraId="52784782" w14:textId="3D72427E">
      <w:pPr>
        <w:spacing w:after="0" w:line="240" w:lineRule="auto"/>
      </w:pPr>
    </w:p>
    <w:p w:rsidR="00826971" w:rsidP="6873264F" w:rsidRDefault="106C05ED" w14:paraId="095477A1" w14:textId="573C99A2">
      <w:pPr>
        <w:jc w:val="both"/>
      </w:pPr>
      <w:r>
        <w:t xml:space="preserve">The </w:t>
      </w:r>
      <w:r w:rsidR="0955125C">
        <w:t>A</w:t>
      </w:r>
      <w:r w:rsidR="30CD969C">
        <w:t xml:space="preserve">lpha </w:t>
      </w:r>
      <w:r w:rsidR="0955125C">
        <w:t>7C R</w:t>
      </w:r>
      <w:r>
        <w:t xml:space="preserve"> is a new compact full-frame interchangeable</w:t>
      </w:r>
      <w:r w:rsidRPr="1C200720" w:rsidR="4F593936">
        <w:rPr>
          <w:lang w:eastAsia="ja-JP"/>
        </w:rPr>
        <w:t xml:space="preserve"> </w:t>
      </w:r>
      <w:r>
        <w:t>lens camera</w:t>
      </w:r>
      <w:r w:rsidR="28CA13B3">
        <w:t>,</w:t>
      </w:r>
      <w:r>
        <w:t xml:space="preserve"> </w:t>
      </w:r>
      <w:r w:rsidR="54D939F3">
        <w:t xml:space="preserve">boasting </w:t>
      </w:r>
      <w:r>
        <w:t xml:space="preserve">the </w:t>
      </w:r>
      <w:r w:rsidR="3012D5E4">
        <w:t>high-resolution</w:t>
      </w:r>
      <w:r>
        <w:t xml:space="preserve"> and rich gradation performance of a full-size image sensor with approximately 61</w:t>
      </w:r>
      <w:r w:rsidR="47474B4E">
        <w:t>.0</w:t>
      </w:r>
      <w:r>
        <w:t xml:space="preserve"> effective megapixels</w:t>
      </w:r>
      <w:r w:rsidR="1D1FD6FD">
        <w:t xml:space="preserve">, the same </w:t>
      </w:r>
      <w:r w:rsidR="6EA2B66A">
        <w:t>sensor</w:t>
      </w:r>
      <w:r w:rsidR="0ADAB15E">
        <w:t xml:space="preserve"> </w:t>
      </w:r>
      <w:r w:rsidR="1D1FD6FD">
        <w:t>found in the Alpha 7R V,</w:t>
      </w:r>
      <w:r>
        <w:t xml:space="preserve"> into a compact and lightweight body (s</w:t>
      </w:r>
      <w:r w:rsidR="79214AF8">
        <w:t>imilar</w:t>
      </w:r>
      <w:r w:rsidR="1C884915">
        <w:t xml:space="preserve"> </w:t>
      </w:r>
      <w:r>
        <w:t xml:space="preserve">size and weight as the </w:t>
      </w:r>
      <w:r w:rsidR="21ED2899">
        <w:t>A</w:t>
      </w:r>
      <w:r w:rsidR="69445A50">
        <w:t xml:space="preserve">lpha </w:t>
      </w:r>
      <w:r w:rsidR="21ED2899">
        <w:t>7C II</w:t>
      </w:r>
      <w:r w:rsidRPr="1C200720" w:rsidR="2E9D7EA6">
        <w:rPr>
          <w:vertAlign w:val="superscript"/>
        </w:rPr>
        <w:t>i</w:t>
      </w:r>
      <w:r w:rsidRPr="1C200720" w:rsidR="4A5C0E9B">
        <w:rPr>
          <w:vertAlign w:val="superscript"/>
        </w:rPr>
        <w:t>i</w:t>
      </w:r>
      <w:r>
        <w:t xml:space="preserve"> </w:t>
      </w:r>
      <w:r w:rsidR="4769989F">
        <w:t xml:space="preserve">, </w:t>
      </w:r>
      <w:r w:rsidR="31EE8674">
        <w:t>approximately 18.2</w:t>
      </w:r>
      <w:r w:rsidR="3873C0DF">
        <w:t xml:space="preserve"> oz</w:t>
      </w:r>
      <w:r w:rsidR="06ADEF80">
        <w:t>).</w:t>
      </w:r>
      <w:r>
        <w:t xml:space="preserve"> In addition to daily snapshots, it easily realizes high-quality image </w:t>
      </w:r>
      <w:r w:rsidR="6B187E88">
        <w:t xml:space="preserve">capture </w:t>
      </w:r>
      <w:r w:rsidR="7F81C6C7">
        <w:t>in a wide variety of settings, such as portrait</w:t>
      </w:r>
      <w:r w:rsidR="5BF22A98">
        <w:t>, wildlife,</w:t>
      </w:r>
      <w:r w:rsidR="7F81C6C7">
        <w:t xml:space="preserve"> and </w:t>
      </w:r>
      <w:r>
        <w:t>landscape photography, meeting the expectations of</w:t>
      </w:r>
      <w:r w:rsidRPr="1C200720" w:rsidR="67CCB027">
        <w:rPr>
          <w:lang w:eastAsia="ja-JP"/>
        </w:rPr>
        <w:t xml:space="preserve"> </w:t>
      </w:r>
      <w:r>
        <w:t>creative wo</w:t>
      </w:r>
      <w:r w:rsidRPr="1C200720">
        <w:rPr>
          <w:lang w:eastAsia="ja-JP"/>
        </w:rPr>
        <w:t>r</w:t>
      </w:r>
      <w:r>
        <w:t xml:space="preserve">k </w:t>
      </w:r>
      <w:r w:rsidR="089A5B1B">
        <w:t>with mobility</w:t>
      </w:r>
      <w:r>
        <w:t>.</w:t>
      </w:r>
    </w:p>
    <w:p w:rsidRPr="00CB59C8" w:rsidR="00826971" w:rsidP="68A35437" w:rsidRDefault="05E2864D" w14:paraId="1C60695F" w14:textId="45766BDF">
      <w:pPr>
        <w:jc w:val="both"/>
      </w:pPr>
      <w:r>
        <w:t xml:space="preserve">Both models </w:t>
      </w:r>
      <w:r w:rsidR="1B7DE607">
        <w:t>are</w:t>
      </w:r>
      <w:r>
        <w:t xml:space="preserve"> equipped with the same AI</w:t>
      </w:r>
      <w:r w:rsidR="06253AE8">
        <w:t>-</w:t>
      </w:r>
      <w:r>
        <w:t xml:space="preserve">processing unit </w:t>
      </w:r>
      <w:r w:rsidR="5406F6DC">
        <w:t>and BIONZ XR</w:t>
      </w:r>
      <w:r w:rsidRPr="68A35437" w:rsidR="3CD795E6">
        <w:rPr>
          <w:rFonts w:ascii="Segoe UI" w:hAnsi="Segoe UI" w:eastAsia="Segoe UI" w:cs="Segoe UI"/>
          <w:color w:val="333333"/>
          <w:sz w:val="18"/>
          <w:szCs w:val="18"/>
        </w:rPr>
        <w:t>®</w:t>
      </w:r>
      <w:r w:rsidR="5406F6DC">
        <w:t xml:space="preserve"> processors </w:t>
      </w:r>
      <w:r w:rsidR="67C6FC21">
        <w:t>found in Sony</w:t>
      </w:r>
      <w:r w:rsidR="0C6E251E">
        <w:t>’s</w:t>
      </w:r>
      <w:r w:rsidR="67C6FC21">
        <w:t xml:space="preserve"> </w:t>
      </w:r>
      <w:r w:rsidR="61303895">
        <w:t xml:space="preserve">newest interchangeable lens </w:t>
      </w:r>
      <w:r w:rsidR="67C6FC21">
        <w:t xml:space="preserve">cameras such </w:t>
      </w:r>
      <w:r>
        <w:t xml:space="preserve">as the </w:t>
      </w:r>
      <w:r w:rsidR="78660719">
        <w:t xml:space="preserve">Alpha </w:t>
      </w:r>
      <w:r>
        <w:t>7R V</w:t>
      </w:r>
      <w:r w:rsidR="48229068">
        <w:t xml:space="preserve"> and Alpha 6700</w:t>
      </w:r>
      <w:r w:rsidR="403E35EC">
        <w:t xml:space="preserve">. </w:t>
      </w:r>
      <w:r w:rsidR="2A3C351E">
        <w:t>R</w:t>
      </w:r>
      <w:r>
        <w:t xml:space="preserve">eal-time </w:t>
      </w:r>
      <w:r w:rsidR="2A3C351E">
        <w:t>R</w:t>
      </w:r>
      <w:r>
        <w:t>ecognition AF recognizes a wide variety of subjects with high accuracy</w:t>
      </w:r>
      <w:r w:rsidR="239D066D">
        <w:t xml:space="preserve">, and 5-axis in-body mage stabilization provides a </w:t>
      </w:r>
      <w:r w:rsidR="16B13343">
        <w:t>7.0 step</w:t>
      </w:r>
      <w:r w:rsidRPr="68A35437" w:rsidR="16B13343">
        <w:rPr>
          <w:sz w:val="18"/>
          <w:szCs w:val="18"/>
          <w:vertAlign w:val="superscript"/>
        </w:rPr>
        <w:t>iv</w:t>
      </w:r>
      <w:r w:rsidR="239D066D">
        <w:t xml:space="preserve"> shooting advantage when capturing stills</w:t>
      </w:r>
      <w:r>
        <w:t xml:space="preserve">. In terms of video performance, both models support high-quality </w:t>
      </w:r>
      <w:r w:rsidR="3B4950F9">
        <w:t xml:space="preserve">4:2:2 10-bit </w:t>
      </w:r>
      <w:r w:rsidR="23D8266D">
        <w:t xml:space="preserve">video recording up </w:t>
      </w:r>
      <w:r w:rsidR="3B4950F9">
        <w:t xml:space="preserve">to </w:t>
      </w:r>
      <w:r>
        <w:t>4K60p</w:t>
      </w:r>
      <w:r w:rsidRPr="68A35437">
        <w:rPr>
          <w:sz w:val="18"/>
          <w:szCs w:val="18"/>
          <w:vertAlign w:val="superscript"/>
        </w:rPr>
        <w:t>i</w:t>
      </w:r>
      <w:r w:rsidRPr="68A35437" w:rsidR="7E61F5C3">
        <w:rPr>
          <w:sz w:val="18"/>
          <w:szCs w:val="18"/>
          <w:vertAlign w:val="superscript"/>
        </w:rPr>
        <w:t>i</w:t>
      </w:r>
      <w:r w:rsidRPr="68A35437">
        <w:rPr>
          <w:sz w:val="18"/>
          <w:szCs w:val="18"/>
          <w:vertAlign w:val="superscript"/>
        </w:rPr>
        <w:t>i</w:t>
      </w:r>
      <w:r w:rsidRPr="68A35437" w:rsidR="2D7C32EE">
        <w:rPr>
          <w:sz w:val="18"/>
          <w:szCs w:val="18"/>
        </w:rPr>
        <w:t>,</w:t>
      </w:r>
      <w:r w:rsidR="6BE92D92">
        <w:t xml:space="preserve"> </w:t>
      </w:r>
      <w:r w:rsidR="013B7077">
        <w:t xml:space="preserve">and both models </w:t>
      </w:r>
      <w:r w:rsidR="026FA47F">
        <w:t xml:space="preserve">support </w:t>
      </w:r>
      <w:r w:rsidR="35F12AE9">
        <w:t>Sony’s acc</w:t>
      </w:r>
      <w:r w:rsidR="71FB7DDA">
        <w:t>laimed S-Cinetone</w:t>
      </w:r>
      <w:r w:rsidR="31F25570">
        <w:t>™</w:t>
      </w:r>
      <w:r w:rsidR="71FB7DDA">
        <w:t xml:space="preserve"> color science for rich cinematic</w:t>
      </w:r>
      <w:r w:rsidR="5ABF9CE2">
        <w:t xml:space="preserve"> video</w:t>
      </w:r>
      <w:r>
        <w:t xml:space="preserve">. In addition, </w:t>
      </w:r>
      <w:r w:rsidR="3D13B58F">
        <w:t>they have</w:t>
      </w:r>
      <w:r>
        <w:t xml:space="preserve"> </w:t>
      </w:r>
      <w:r w:rsidR="73F1AD76">
        <w:t xml:space="preserve">Active Mode </w:t>
      </w:r>
      <w:r>
        <w:t>in-body image stabilization</w:t>
      </w:r>
      <w:r w:rsidR="2BF65670">
        <w:t xml:space="preserve">, </w:t>
      </w:r>
      <w:r w:rsidR="36C4E288">
        <w:t xml:space="preserve">AI-based auto-framing, </w:t>
      </w:r>
      <w:r w:rsidR="2BF65670">
        <w:t xml:space="preserve">digital-audio interface support, and other features </w:t>
      </w:r>
      <w:r>
        <w:t>that support high-quality video shooting.</w:t>
      </w:r>
    </w:p>
    <w:p w:rsidR="43F1FA77" w:rsidP="68A35437" w:rsidRDefault="4E016DEF" w14:paraId="3D420338" w14:textId="2EEC4A84">
      <w:pPr>
        <w:jc w:val="both"/>
        <w:rPr>
          <w:rFonts w:ascii="Calibri" w:hAnsi="Calibri" w:eastAsia="Calibri" w:cs="Calibri"/>
        </w:rPr>
      </w:pPr>
      <w:r>
        <w:t>“At</w:t>
      </w:r>
      <w:r w:rsidRPr="68A35437">
        <w:rPr>
          <w:rFonts w:ascii="Calibri" w:hAnsi="Calibri" w:eastAsia="Calibri" w:cs="Calibri"/>
          <w:color w:val="1D1C1D"/>
        </w:rPr>
        <w:t xml:space="preserve"> Sony, we're committed to continually raising the bar and elevating standards for content creators. With the introduction of the </w:t>
      </w:r>
      <w:r w:rsidRPr="68A35437" w:rsidR="27E96FF4">
        <w:rPr>
          <w:rFonts w:ascii="Calibri" w:hAnsi="Calibri" w:eastAsia="Calibri" w:cs="Calibri"/>
          <w:color w:val="1D1C1D"/>
        </w:rPr>
        <w:t>A</w:t>
      </w:r>
      <w:r w:rsidRPr="68A35437" w:rsidR="13DB487F">
        <w:rPr>
          <w:rFonts w:ascii="Calibri" w:hAnsi="Calibri" w:eastAsia="Calibri" w:cs="Calibri"/>
          <w:color w:val="1D1C1D"/>
        </w:rPr>
        <w:t xml:space="preserve">lpha </w:t>
      </w:r>
      <w:r w:rsidRPr="68A35437" w:rsidR="27E96FF4">
        <w:rPr>
          <w:rFonts w:ascii="Calibri" w:hAnsi="Calibri" w:eastAsia="Calibri" w:cs="Calibri"/>
          <w:color w:val="1D1C1D"/>
        </w:rPr>
        <w:t>7C II</w:t>
      </w:r>
      <w:r w:rsidRPr="68A35437">
        <w:rPr>
          <w:rFonts w:ascii="Calibri" w:hAnsi="Calibri" w:eastAsia="Calibri" w:cs="Calibri"/>
          <w:color w:val="1D1C1D"/>
        </w:rPr>
        <w:t xml:space="preserve"> and </w:t>
      </w:r>
      <w:r w:rsidRPr="68A35437" w:rsidR="31E8B54F">
        <w:rPr>
          <w:rFonts w:ascii="Calibri" w:hAnsi="Calibri" w:eastAsia="Calibri" w:cs="Calibri"/>
          <w:color w:val="1D1C1D"/>
        </w:rPr>
        <w:t>A</w:t>
      </w:r>
      <w:r w:rsidRPr="68A35437" w:rsidR="1B862BA4">
        <w:rPr>
          <w:rFonts w:ascii="Calibri" w:hAnsi="Calibri" w:eastAsia="Calibri" w:cs="Calibri"/>
          <w:color w:val="1D1C1D"/>
        </w:rPr>
        <w:t xml:space="preserve">lpha </w:t>
      </w:r>
      <w:r w:rsidRPr="68A35437" w:rsidR="31E8B54F">
        <w:rPr>
          <w:rFonts w:ascii="Calibri" w:hAnsi="Calibri" w:eastAsia="Calibri" w:cs="Calibri"/>
          <w:color w:val="1D1C1D"/>
        </w:rPr>
        <w:t>7C R</w:t>
      </w:r>
      <w:r w:rsidRPr="68A35437">
        <w:rPr>
          <w:rFonts w:ascii="Calibri" w:hAnsi="Calibri" w:eastAsia="Calibri" w:cs="Calibri"/>
          <w:color w:val="1D1C1D"/>
        </w:rPr>
        <w:t xml:space="preserve"> models, we're offering an innovative solution that serves creators in both photography and videography. This fresh addition to their toolkit ensures top-tier imagery and visual performance across our state-of-the-art imaging devices. By fusing advanced technology with user-friendly design, we're empowering content creators to realize their artistic vision like never before</w:t>
      </w:r>
      <w:r w:rsidR="2FCF4099">
        <w:t xml:space="preserve">,” says </w:t>
      </w:r>
      <w:r w:rsidRPr="68A35437" w:rsidR="37D535AD">
        <w:rPr>
          <w:rFonts w:ascii="Calibri" w:hAnsi="Calibri" w:eastAsia="Calibri" w:cs="Calibri"/>
          <w:color w:val="000000" w:themeColor="text1"/>
        </w:rPr>
        <w:t xml:space="preserve">Yang Cheng, Vice President, Imaging Solutions, Sony Electronics. </w:t>
      </w:r>
      <w:r w:rsidRPr="68A35437" w:rsidR="37D535AD">
        <w:rPr>
          <w:rFonts w:ascii="Calibri" w:hAnsi="Calibri" w:eastAsia="Calibri" w:cs="Calibri"/>
        </w:rPr>
        <w:t xml:space="preserve"> </w:t>
      </w:r>
    </w:p>
    <w:p w:rsidR="00826971" w:rsidP="6873264F" w:rsidRDefault="2C79A854" w14:paraId="1F9817F8" w14:textId="1C8B7C68">
      <w:pPr>
        <w:jc w:val="both"/>
      </w:pPr>
      <w:r>
        <w:t xml:space="preserve">As </w:t>
      </w:r>
      <w:r w:rsidR="75BA9ACA">
        <w:t xml:space="preserve">the demand for sending and sharing captured content on </w:t>
      </w:r>
      <w:r w:rsidR="1E46E4ED">
        <w:t xml:space="preserve">social media networks </w:t>
      </w:r>
      <w:r w:rsidR="7834ACFA">
        <w:t xml:space="preserve">has </w:t>
      </w:r>
      <w:r w:rsidR="718EDE8B">
        <w:t>increased,</w:t>
      </w:r>
      <w:r w:rsidR="75BA9ACA">
        <w:t xml:space="preserve"> more creators are looking for </w:t>
      </w:r>
      <w:r w:rsidR="7009676F">
        <w:t xml:space="preserve">a combination of </w:t>
      </w:r>
      <w:r w:rsidR="75BA9ACA">
        <w:t>compact size and high imaging performance in mirrorless interchangeable</w:t>
      </w:r>
      <w:r w:rsidR="720CA94D">
        <w:t xml:space="preserve"> </w:t>
      </w:r>
      <w:r w:rsidR="75BA9ACA">
        <w:t xml:space="preserve">lens cameras. With the introduction of the </w:t>
      </w:r>
      <w:r w:rsidR="5B2EF919">
        <w:t>A</w:t>
      </w:r>
      <w:r w:rsidR="4DAF2116">
        <w:t xml:space="preserve">lpha </w:t>
      </w:r>
      <w:r w:rsidR="5B2EF919">
        <w:t>7C II</w:t>
      </w:r>
      <w:r w:rsidR="75BA9ACA">
        <w:t xml:space="preserve"> and </w:t>
      </w:r>
      <w:r w:rsidR="30CABAA5">
        <w:t>A</w:t>
      </w:r>
      <w:r w:rsidR="0B362071">
        <w:t xml:space="preserve">lpha </w:t>
      </w:r>
      <w:r w:rsidR="30CABAA5">
        <w:t>7C R,</w:t>
      </w:r>
      <w:r w:rsidR="75BA9ACA">
        <w:t xml:space="preserve"> which achieve high mobility and high-quality image expression in a compact size, Sony responds to the wide range of image expressions sought by creators.</w:t>
      </w:r>
    </w:p>
    <w:p w:rsidR="00826971" w:rsidP="68A35437" w:rsidRDefault="689F391F" w14:paraId="55C5B46B" w14:textId="479D33C5">
      <w:pPr>
        <w:rPr>
          <w:b/>
          <w:bCs/>
        </w:rPr>
      </w:pPr>
      <w:r w:rsidRPr="68A35437">
        <w:rPr>
          <w:b/>
          <w:bCs/>
        </w:rPr>
        <w:t xml:space="preserve">Main Features of the </w:t>
      </w:r>
      <w:r w:rsidRPr="68A35437" w:rsidR="30C76E05">
        <w:rPr>
          <w:b/>
          <w:bCs/>
        </w:rPr>
        <w:t>Alpha 7C II</w:t>
      </w:r>
    </w:p>
    <w:p w:rsidRPr="00D87B89" w:rsidR="00826971" w:rsidP="6873264F" w:rsidRDefault="26398160" w14:paraId="54CA0F41" w14:textId="61EE7316">
      <w:pPr>
        <w:pStyle w:val="ListParagraph"/>
        <w:numPr>
          <w:ilvl w:val="0"/>
          <w:numId w:val="2"/>
        </w:numPr>
      </w:pPr>
      <w:r>
        <w:t>Equipped with a full-</w:t>
      </w:r>
      <w:r w:rsidR="1976CE18">
        <w:t>frame</w:t>
      </w:r>
      <w:r>
        <w:t xml:space="preserve"> back-illuminated </w:t>
      </w:r>
      <w:r w:rsidR="5CEBF59B">
        <w:t xml:space="preserve">Exmor R® </w:t>
      </w:r>
      <w:r>
        <w:t>CMOS sensor with approximately 33</w:t>
      </w:r>
      <w:r w:rsidR="1F7F47A6">
        <w:t>.0</w:t>
      </w:r>
      <w:r>
        <w:t xml:space="preserve"> </w:t>
      </w:r>
      <w:r w:rsidRPr="00D87B89">
        <w:t xml:space="preserve">effective </w:t>
      </w:r>
      <w:r w:rsidRPr="00D87B89" w:rsidR="61CA7B20">
        <w:t>mega</w:t>
      </w:r>
      <w:r w:rsidRPr="00D87B89">
        <w:t>pixels and the latest BIONZ XR®</w:t>
      </w:r>
      <w:r w:rsidRPr="00D87B89" w:rsidR="1B4FE6E2">
        <w:t xml:space="preserve"> image processing engine</w:t>
      </w:r>
      <w:r w:rsidRPr="00D87B89">
        <w:t xml:space="preserve"> </w:t>
      </w:r>
      <w:r w:rsidRPr="00D87B89" w:rsidR="74BF797B">
        <w:t xml:space="preserve">to </w:t>
      </w:r>
      <w:r w:rsidRPr="00D87B89" w:rsidR="685B10C2">
        <w:t>achieve</w:t>
      </w:r>
      <w:r w:rsidRPr="00D87B89">
        <w:t xml:space="preserve"> high imaging performance. </w:t>
      </w:r>
      <w:r w:rsidRPr="00D87B89" w:rsidR="5B16CC57">
        <w:t xml:space="preserve">For capturing </w:t>
      </w:r>
      <w:r w:rsidRPr="00D87B89" w:rsidR="3322BE66">
        <w:t>either</w:t>
      </w:r>
      <w:r w:rsidRPr="00D87B89">
        <w:t xml:space="preserve"> still images or movies, </w:t>
      </w:r>
      <w:r w:rsidRPr="00D87B89" w:rsidR="3C407DB5">
        <w:t>users</w:t>
      </w:r>
      <w:r w:rsidRPr="00D87B89">
        <w:t xml:space="preserve"> can easily enjoy high-quality </w:t>
      </w:r>
      <w:r w:rsidRPr="00D87B89" w:rsidR="4591DC6F">
        <w:t>image capture</w:t>
      </w:r>
      <w:r w:rsidRPr="00D87B89">
        <w:t xml:space="preserve"> in a wide range of scenes such as travel and daily snapshots.</w:t>
      </w:r>
    </w:p>
    <w:p w:rsidRPr="00961BB3" w:rsidR="00826971" w:rsidP="00961BB3" w:rsidRDefault="7BBEE20D" w14:paraId="388E55E6" w14:textId="4D07AB83">
      <w:pPr>
        <w:pStyle w:val="ListParagraph"/>
        <w:numPr>
          <w:ilvl w:val="0"/>
          <w:numId w:val="2"/>
        </w:numPr>
        <w:rPr>
          <w:vertAlign w:val="superscript"/>
        </w:rPr>
      </w:pPr>
      <w:r w:rsidRPr="00D87B89">
        <w:t>Compared to the A</w:t>
      </w:r>
      <w:r w:rsidRPr="00D87B89" w:rsidR="02DC569C">
        <w:t xml:space="preserve">lpha </w:t>
      </w:r>
      <w:r w:rsidRPr="00D87B89">
        <w:t>7 IV</w:t>
      </w:r>
      <w:r w:rsidRPr="00D87B89" w:rsidR="2DA8A7CC">
        <w:t xml:space="preserve"> which is approximately 5.1 inches x 3.8 inches x 3.2 inches and </w:t>
      </w:r>
      <w:r w:rsidRPr="00D87B89" w:rsidR="1CA62FCD">
        <w:t>weighs</w:t>
      </w:r>
      <w:r w:rsidRPr="00D87B89" w:rsidR="48B41C49">
        <w:t xml:space="preserve"> approximately</w:t>
      </w:r>
      <w:r w:rsidRPr="00D87B89" w:rsidR="1CA62FCD">
        <w:t xml:space="preserve"> 1.54</w:t>
      </w:r>
      <w:r w:rsidRPr="00D87B89" w:rsidR="2DA8A7CC">
        <w:t xml:space="preserve"> lbs</w:t>
      </w:r>
      <w:r w:rsidRPr="00D87B89" w:rsidR="0B71895E">
        <w:t xml:space="preserve">, the </w:t>
      </w:r>
      <w:r w:rsidRPr="00D87B89" w:rsidR="3B8BEA62">
        <w:t>A</w:t>
      </w:r>
      <w:r w:rsidRPr="00D87B89" w:rsidR="4E7CED9A">
        <w:t xml:space="preserve">lpha </w:t>
      </w:r>
      <w:r w:rsidRPr="00D87B89" w:rsidR="0B71895E">
        <w:t>7C</w:t>
      </w:r>
      <w:r w:rsidRPr="00D87B89" w:rsidR="47775166">
        <w:t xml:space="preserve"> </w:t>
      </w:r>
      <w:r w:rsidRPr="00D87B89" w:rsidR="0B71895E">
        <w:t>II is</w:t>
      </w:r>
      <w:r w:rsidRPr="00D87B89" w:rsidR="7264E127">
        <w:t xml:space="preserve"> </w:t>
      </w:r>
      <w:r w:rsidRPr="00D87B89" w:rsidR="5FB6C810">
        <w:t>approximately</w:t>
      </w:r>
      <w:r w:rsidRPr="00D87B89" w:rsidR="0B71895E">
        <w:t xml:space="preserve"> 22% lighter and </w:t>
      </w:r>
      <w:r w:rsidRPr="00D87B89" w:rsidR="0FF75E9E">
        <w:t xml:space="preserve">has </w:t>
      </w:r>
      <w:r w:rsidRPr="00D87B89" w:rsidR="31F218B2">
        <w:t>approximately</w:t>
      </w:r>
      <w:r w:rsidRPr="00D87B89" w:rsidR="0B71895E">
        <w:t xml:space="preserve"> 45% less volume.</w:t>
      </w:r>
    </w:p>
    <w:p w:rsidRPr="00D87B89" w:rsidR="00826971" w:rsidP="68A35437" w:rsidRDefault="365957CC" w14:paraId="7F717074" w14:textId="2D96FDA2">
      <w:pPr>
        <w:pStyle w:val="ListParagraph"/>
        <w:numPr>
          <w:ilvl w:val="0"/>
          <w:numId w:val="2"/>
        </w:numPr>
        <w:rPr>
          <w:vertAlign w:val="superscript"/>
        </w:rPr>
      </w:pPr>
      <w:r w:rsidRPr="00D87B89">
        <w:t>The s</w:t>
      </w:r>
      <w:r w:rsidRPr="00D87B89" w:rsidR="7ACB5412">
        <w:t>tandard</w:t>
      </w:r>
      <w:r w:rsidRPr="00D87B89" w:rsidR="0B605076">
        <w:t xml:space="preserve"> ISO sensitivities range from 100 to 51200 for both still images and movies (expanded ISO 50 to 204800 for still images), enabling high-sensitivity, noise-free shooting.</w:t>
      </w:r>
    </w:p>
    <w:p w:rsidR="00826971" w:rsidP="68A35437" w:rsidRDefault="71C450F5" w14:paraId="6686C4C9" w14:textId="2AFF3D14">
      <w:pPr>
        <w:rPr>
          <w:b/>
          <w:bCs/>
        </w:rPr>
      </w:pPr>
      <w:r w:rsidRPr="00D87B89">
        <w:rPr>
          <w:b/>
          <w:bCs/>
        </w:rPr>
        <w:t xml:space="preserve">Main Features of the </w:t>
      </w:r>
      <w:r w:rsidRPr="00D87B89" w:rsidR="155BEF65">
        <w:rPr>
          <w:b/>
          <w:bCs/>
        </w:rPr>
        <w:t>A</w:t>
      </w:r>
      <w:r w:rsidRPr="00D87B89" w:rsidR="53918558">
        <w:rPr>
          <w:b/>
          <w:bCs/>
        </w:rPr>
        <w:t xml:space="preserve">lpha </w:t>
      </w:r>
      <w:r w:rsidRPr="00D87B89" w:rsidR="155BEF65">
        <w:rPr>
          <w:b/>
          <w:bCs/>
        </w:rPr>
        <w:t>7C R</w:t>
      </w:r>
    </w:p>
    <w:p w:rsidRPr="00F26CB6" w:rsidR="00826971" w:rsidP="6873264F" w:rsidRDefault="39515B42" w14:paraId="24A63505" w14:textId="2D38C14E">
      <w:pPr>
        <w:pStyle w:val="ListParagraph"/>
        <w:numPr>
          <w:ilvl w:val="0"/>
          <w:numId w:val="1"/>
        </w:numPr>
        <w:jc w:val="both"/>
        <w:rPr>
          <w:rStyle w:val="Hyperlink"/>
          <w:vertAlign w:val="superscript"/>
        </w:rPr>
      </w:pPr>
      <w:r w:rsidRPr="00F26CB6">
        <w:t>Equipped with a full-</w:t>
      </w:r>
      <w:r w:rsidRPr="00F26CB6" w:rsidR="6E58D037">
        <w:t>frame</w:t>
      </w:r>
      <w:r w:rsidRPr="00F26CB6">
        <w:t xml:space="preserve"> back-illuminated </w:t>
      </w:r>
      <w:r w:rsidRPr="00F26CB6" w:rsidR="4C0D6A7A">
        <w:t xml:space="preserve">Exmor R® </w:t>
      </w:r>
      <w:r w:rsidRPr="00F26CB6">
        <w:t>CMOS sensor with approximately 61</w:t>
      </w:r>
      <w:r w:rsidRPr="00F26CB6" w:rsidR="07B4504F">
        <w:t>.0</w:t>
      </w:r>
      <w:r w:rsidRPr="00F26CB6">
        <w:t xml:space="preserve"> effective </w:t>
      </w:r>
      <w:r w:rsidRPr="00F26CB6" w:rsidR="4C0D6A7A">
        <w:t>mega</w:t>
      </w:r>
      <w:r w:rsidRPr="00F26CB6">
        <w:t xml:space="preserve">pixels and the latest BIONZ XR® </w:t>
      </w:r>
      <w:r w:rsidRPr="00F26CB6" w:rsidR="70CEBDC5">
        <w:t xml:space="preserve">image processing engine </w:t>
      </w:r>
      <w:r w:rsidRPr="00F26CB6">
        <w:t xml:space="preserve">to achieve high-resolution and high-definition imaging performance. </w:t>
      </w:r>
    </w:p>
    <w:p w:rsidRPr="00F26CB6" w:rsidR="00826971" w:rsidP="19798AB3" w:rsidRDefault="2CE0844B" w14:paraId="57DF38B2" w14:textId="1B808CEE">
      <w:pPr>
        <w:pStyle w:val="ListParagraph"/>
        <w:numPr>
          <w:ilvl w:val="0"/>
          <w:numId w:val="1"/>
        </w:numPr>
        <w:jc w:val="both"/>
      </w:pPr>
      <w:r w:rsidRPr="00F26CB6">
        <w:t xml:space="preserve">Compared to the </w:t>
      </w:r>
      <w:r w:rsidRPr="00F26CB6" w:rsidR="44644552">
        <w:t xml:space="preserve">Alpha </w:t>
      </w:r>
      <w:r w:rsidRPr="00F26CB6">
        <w:t xml:space="preserve">7R V which is approximately </w:t>
      </w:r>
      <w:r w:rsidRPr="00F26CB6" w:rsidR="5191C632">
        <w:t>5.25 inches x 3.875 inches x 3.25 inches and weighs</w:t>
      </w:r>
      <w:r w:rsidRPr="00F26CB6" w:rsidR="094B17F6">
        <w:t xml:space="preserve"> approximately</w:t>
      </w:r>
      <w:r w:rsidRPr="00F26CB6" w:rsidR="5191C632">
        <w:t xml:space="preserve"> </w:t>
      </w:r>
      <w:r w:rsidRPr="00F26CB6" w:rsidR="36D68209">
        <w:t>1.6 lbs</w:t>
      </w:r>
      <w:r w:rsidRPr="00F26CB6" w:rsidR="7E2041CF">
        <w:t xml:space="preserve">, the </w:t>
      </w:r>
      <w:r w:rsidRPr="00F26CB6" w:rsidR="01397A41">
        <w:t>A</w:t>
      </w:r>
      <w:r w:rsidRPr="00F26CB6" w:rsidR="35CFDB2B">
        <w:t xml:space="preserve">lpha </w:t>
      </w:r>
      <w:r w:rsidRPr="00F26CB6" w:rsidR="01397A41">
        <w:t>7C R</w:t>
      </w:r>
      <w:r w:rsidRPr="00F26CB6" w:rsidR="7E2041CF">
        <w:t xml:space="preserve"> is</w:t>
      </w:r>
      <w:r w:rsidRPr="00F26CB6" w:rsidR="40135190">
        <w:t xml:space="preserve"> approximately</w:t>
      </w:r>
      <w:r w:rsidRPr="00F26CB6" w:rsidR="7E2041CF">
        <w:t xml:space="preserve"> 29% lighter and has</w:t>
      </w:r>
      <w:r w:rsidRPr="00F26CB6" w:rsidR="1D9EFBC9">
        <w:t xml:space="preserve"> approximately</w:t>
      </w:r>
      <w:r w:rsidRPr="00F26CB6" w:rsidR="7E2041CF">
        <w:t xml:space="preserve"> 53% less volume.</w:t>
      </w:r>
      <w:r w:rsidRPr="00F26CB6">
        <w:t xml:space="preserve"> </w:t>
      </w:r>
    </w:p>
    <w:p w:rsidRPr="00F26CB6" w:rsidR="00826971" w:rsidP="68A35437" w:rsidRDefault="73BE57C2" w14:paraId="67CEE794" w14:textId="3FBE267F">
      <w:pPr>
        <w:pStyle w:val="ListParagraph"/>
        <w:numPr>
          <w:ilvl w:val="0"/>
          <w:numId w:val="1"/>
        </w:numPr>
        <w:jc w:val="both"/>
        <w:rPr>
          <w:rStyle w:val="Hyperlink"/>
          <w:vertAlign w:val="superscript"/>
        </w:rPr>
      </w:pPr>
      <w:r>
        <w:t xml:space="preserve">The </w:t>
      </w:r>
      <w:r w:rsidR="0D746E97">
        <w:t>s</w:t>
      </w:r>
      <w:r w:rsidR="5A9A94D8">
        <w:t>tandard</w:t>
      </w:r>
      <w:r w:rsidR="5EBA8B84">
        <w:t xml:space="preserve"> ISO sensitivity ranges from 100 to 32000 for both still images and movies (expanded ISO 50 to 102400 for still images).</w:t>
      </w:r>
    </w:p>
    <w:p w:rsidRPr="00F26CB6" w:rsidR="00826971" w:rsidP="6873264F" w:rsidRDefault="5EBA8B84" w14:paraId="5231A60D" w14:textId="5523FBD3">
      <w:pPr>
        <w:pStyle w:val="ListParagraph"/>
        <w:numPr>
          <w:ilvl w:val="0"/>
          <w:numId w:val="1"/>
        </w:numPr>
        <w:jc w:val="both"/>
      </w:pPr>
      <w:r w:rsidRPr="00F26CB6">
        <w:t>In addition</w:t>
      </w:r>
      <w:r w:rsidRPr="00F26CB6" w:rsidR="3B19A898">
        <w:t>, with</w:t>
      </w:r>
      <w:r w:rsidRPr="00F26CB6">
        <w:t xml:space="preserve"> 7.0</w:t>
      </w:r>
      <w:r w:rsidRPr="00F26CB6" w:rsidR="65658FCD">
        <w:t>-</w:t>
      </w:r>
      <w:r w:rsidRPr="00F26CB6">
        <w:t>step</w:t>
      </w:r>
      <w:r w:rsidRPr="00F26CB6" w:rsidR="3180FA65">
        <w:rPr>
          <w:sz w:val="18"/>
          <w:szCs w:val="18"/>
          <w:vertAlign w:val="superscript"/>
        </w:rPr>
        <w:t>i</w:t>
      </w:r>
      <w:r w:rsidRPr="00F26CB6" w:rsidR="560128FB">
        <w:rPr>
          <w:sz w:val="18"/>
          <w:szCs w:val="18"/>
          <w:vertAlign w:val="superscript"/>
        </w:rPr>
        <w:t>v</w:t>
      </w:r>
      <w:r w:rsidRPr="00F26CB6">
        <w:t xml:space="preserve"> optical 5-axis in-body image stabilization, even slight blurring at the 1-pixel level is detected and corrected.</w:t>
      </w:r>
    </w:p>
    <w:p w:rsidR="00826971" w:rsidP="6873264F" w:rsidRDefault="2786B85A" w14:paraId="11254F86" w14:textId="0FD44D91">
      <w:pPr>
        <w:pStyle w:val="ListParagraph"/>
        <w:numPr>
          <w:ilvl w:val="0"/>
          <w:numId w:val="1"/>
        </w:numPr>
        <w:jc w:val="both"/>
        <w:rPr/>
      </w:pPr>
      <w:r w:rsidR="2786B85A">
        <w:rPr/>
        <w:t xml:space="preserve">Equipped with </w:t>
      </w:r>
      <w:r w:rsidR="40CBFA71">
        <w:rPr/>
        <w:t>P</w:t>
      </w:r>
      <w:r w:rsidR="07B3F280">
        <w:rPr/>
        <w:t xml:space="preserve">ixel </w:t>
      </w:r>
      <w:r w:rsidR="76E129D2">
        <w:rPr/>
        <w:t>S</w:t>
      </w:r>
      <w:r w:rsidR="07B3F280">
        <w:rPr/>
        <w:t xml:space="preserve">hift </w:t>
      </w:r>
      <w:r w:rsidR="2F1893B1">
        <w:rPr/>
        <w:t>M</w:t>
      </w:r>
      <w:r w:rsidR="07B3F280">
        <w:rPr/>
        <w:t>ulti</w:t>
      </w:r>
      <w:r w:rsidR="61C0274A">
        <w:rPr/>
        <w:t xml:space="preserve"> Shooting</w:t>
      </w:r>
      <w:r w:rsidR="2786B85A">
        <w:rPr/>
        <w:t xml:space="preserve"> that takes multiple images and </w:t>
      </w:r>
      <w:r w:rsidR="7CF22381">
        <w:rPr/>
        <w:t>combine</w:t>
      </w:r>
      <w:r w:rsidR="2786B85A">
        <w:rPr/>
        <w:t>s them on a PC to create an</w:t>
      </w:r>
      <w:r w:rsidR="4DC939A2">
        <w:rPr/>
        <w:t xml:space="preserve"> </w:t>
      </w:r>
      <w:r w:rsidR="67F36360">
        <w:rPr/>
        <w:t>ultra-</w:t>
      </w:r>
      <w:bookmarkStart w:name="_Int_wQduuA8x" w:id="1"/>
      <w:r w:rsidR="67F36360">
        <w:rPr/>
        <w:t>high</w:t>
      </w:r>
      <w:r w:rsidR="4DC939A2">
        <w:rPr/>
        <w:t xml:space="preserve"> resolution</w:t>
      </w:r>
      <w:bookmarkEnd w:id="1"/>
      <w:r w:rsidR="2786B85A">
        <w:rPr/>
        <w:t xml:space="preserve"> image.</w:t>
      </w:r>
    </w:p>
    <w:p w:rsidR="00826971" w:rsidP="6873264F" w:rsidRDefault="5EBA8B84" w14:paraId="7D6C65F3" w14:textId="5E6D61A4">
      <w:pPr>
        <w:pStyle w:val="ListParagraph"/>
        <w:numPr>
          <w:ilvl w:val="0"/>
          <w:numId w:val="1"/>
        </w:numPr>
        <w:jc w:val="both"/>
      </w:pPr>
      <w:r>
        <w:t xml:space="preserve">By combining with the grip extension </w:t>
      </w:r>
      <w:r w:rsidR="0748234D">
        <w:t>GP</w:t>
      </w:r>
      <w:r w:rsidR="63BA1839">
        <w:t>-</w:t>
      </w:r>
      <w:r w:rsidR="0748234D">
        <w:t>X2</w:t>
      </w:r>
      <w:r>
        <w:t xml:space="preserve"> included with the </w:t>
      </w:r>
      <w:r w:rsidR="1F96C5B4">
        <w:t>A</w:t>
      </w:r>
      <w:r w:rsidR="10E3D98D">
        <w:t xml:space="preserve">lpha </w:t>
      </w:r>
      <w:r w:rsidR="1F96C5B4">
        <w:t>7C R</w:t>
      </w:r>
      <w:r w:rsidRPr="68A35437" w:rsidR="001E7F03">
        <w:rPr>
          <w:sz w:val="18"/>
          <w:szCs w:val="18"/>
          <w:vertAlign w:val="superscript"/>
        </w:rPr>
        <w:t>v</w:t>
      </w:r>
      <w:r>
        <w:t>, you can shoot comfortably with a stable hold even when shooting for long periods of time or using a telephoto lens.</w:t>
      </w:r>
    </w:p>
    <w:p w:rsidR="00826971" w:rsidP="00CB59C8" w:rsidRDefault="2A7AC766" w14:paraId="2C078E63" w14:textId="2DB50974">
      <w:pPr>
        <w:widowControl w:val="0"/>
        <w:spacing w:after="0" w:line="240" w:lineRule="auto"/>
        <w:rPr>
          <w:b/>
          <w:bCs/>
        </w:rPr>
      </w:pPr>
      <w:r w:rsidRPr="68A35437">
        <w:rPr>
          <w:b/>
          <w:bCs/>
        </w:rPr>
        <w:t xml:space="preserve">Common Features of the </w:t>
      </w:r>
      <w:r w:rsidRPr="68A35437" w:rsidR="61E80D17">
        <w:rPr>
          <w:b/>
          <w:bCs/>
        </w:rPr>
        <w:t>A</w:t>
      </w:r>
      <w:r w:rsidRPr="68A35437" w:rsidR="46D9C208">
        <w:rPr>
          <w:b/>
          <w:bCs/>
        </w:rPr>
        <w:t xml:space="preserve">lpha </w:t>
      </w:r>
      <w:r w:rsidRPr="68A35437" w:rsidR="61E80D17">
        <w:rPr>
          <w:b/>
          <w:bCs/>
        </w:rPr>
        <w:t>7C II</w:t>
      </w:r>
      <w:r w:rsidRPr="68A35437">
        <w:rPr>
          <w:b/>
          <w:bCs/>
        </w:rPr>
        <w:t xml:space="preserve"> and </w:t>
      </w:r>
      <w:r w:rsidRPr="68A35437" w:rsidR="0B2A3E85">
        <w:rPr>
          <w:b/>
          <w:bCs/>
        </w:rPr>
        <w:t>A</w:t>
      </w:r>
      <w:r w:rsidRPr="68A35437" w:rsidR="13AF5BFF">
        <w:rPr>
          <w:b/>
          <w:bCs/>
        </w:rPr>
        <w:t xml:space="preserve">lpha </w:t>
      </w:r>
      <w:r w:rsidRPr="68A35437" w:rsidR="0B2A3E85">
        <w:rPr>
          <w:b/>
          <w:bCs/>
        </w:rPr>
        <w:t>7C R</w:t>
      </w:r>
      <w:r w:rsidR="3A9083E1">
        <w:br/>
      </w:r>
      <w:r w:rsidRPr="68A35437" w:rsidR="3946FFC6">
        <w:rPr>
          <w:u w:val="single"/>
        </w:rPr>
        <w:t xml:space="preserve">1. </w:t>
      </w:r>
      <w:r w:rsidRPr="68A35437" w:rsidR="09D6B35A">
        <w:rPr>
          <w:u w:val="single"/>
        </w:rPr>
        <w:t>Compact size and high mobility</w:t>
      </w:r>
      <w:r w:rsidRPr="68A35437" w:rsidR="09D6B35A">
        <w:rPr>
          <w:b/>
          <w:bCs/>
        </w:rPr>
        <w:t xml:space="preserve"> </w:t>
      </w:r>
    </w:p>
    <w:p w:rsidR="262BF120" w:rsidP="6BA8A861" w:rsidRDefault="44283B7F" w14:paraId="7CC15738" w14:textId="7D8C71D6">
      <w:pPr>
        <w:pStyle w:val="Normal"/>
        <w:widowControl w:val="0"/>
        <w:spacing w:after="0" w:line="240" w:lineRule="auto"/>
        <w:jc w:val="both"/>
      </w:pPr>
      <w:r w:rsidR="44283B7F">
        <w:rPr/>
        <w:t xml:space="preserve">Both models are easy to handle and easy to carry. Compact size (both models are approximately </w:t>
      </w:r>
      <w:r w:rsidR="72F37D7B">
        <w:rPr/>
        <w:t>4.88 in wide x 2.8 in high x 2.5 in deep</w:t>
      </w:r>
      <w:r w:rsidR="44283B7F">
        <w:rPr/>
        <w:t xml:space="preserve">) and </w:t>
      </w:r>
      <w:r w:rsidR="44283B7F">
        <w:rPr/>
        <w:t>weigh</w:t>
      </w:r>
      <w:r w:rsidRPr="6BA8A861" w:rsidR="09BCC108">
        <w:rPr>
          <w:sz w:val="18"/>
          <w:szCs w:val="18"/>
          <w:vertAlign w:val="superscript"/>
        </w:rPr>
        <w:t>i</w:t>
      </w:r>
      <w:r w:rsidR="44283B7F">
        <w:rPr/>
        <w:t xml:space="preserve"> approximately </w:t>
      </w:r>
      <w:r w:rsidR="534319E1">
        <w:rPr/>
        <w:t>18.1</w:t>
      </w:r>
      <w:r w:rsidR="41CA7632">
        <w:rPr/>
        <w:t xml:space="preserve"> oz</w:t>
      </w:r>
      <w:r w:rsidR="44283B7F">
        <w:rPr/>
        <w:t xml:space="preserve"> for the </w:t>
      </w:r>
      <w:r w:rsidR="06E962B0">
        <w:rPr/>
        <w:t>Alpha 7C II</w:t>
      </w:r>
      <w:r w:rsidR="44283B7F">
        <w:rPr/>
        <w:t xml:space="preserve"> and approximately </w:t>
      </w:r>
      <w:r w:rsidR="34A3097E">
        <w:rPr/>
        <w:t>18.2</w:t>
      </w:r>
      <w:r w:rsidR="3AB19949">
        <w:rPr/>
        <w:t xml:space="preserve"> </w:t>
      </w:r>
      <w:r w:rsidR="595EA2FB">
        <w:rPr/>
        <w:t>oz</w:t>
      </w:r>
      <w:r w:rsidR="44283B7F">
        <w:rPr/>
        <w:t xml:space="preserve"> for the </w:t>
      </w:r>
      <w:r w:rsidR="76441846">
        <w:rPr/>
        <w:t>A</w:t>
      </w:r>
      <w:r w:rsidR="15EDFC7C">
        <w:rPr/>
        <w:t xml:space="preserve">lpha </w:t>
      </w:r>
      <w:r w:rsidR="76441846">
        <w:rPr/>
        <w:t>7C R</w:t>
      </w:r>
      <w:r w:rsidR="44283B7F">
        <w:rPr/>
        <w:t xml:space="preserve">. </w:t>
      </w:r>
      <w:r w:rsidR="40CB25E3">
        <w:rPr/>
        <w:t>W</w:t>
      </w:r>
      <w:r w:rsidR="44283B7F">
        <w:rPr/>
        <w:t>hen combined with the wide-angle zoom len</w:t>
      </w:r>
      <w:r w:rsidRPr="6BA8A861" w:rsidR="44283B7F">
        <w:rPr>
          <w:rFonts w:ascii="Calibri" w:hAnsi="Calibri" w:eastAsia="Calibri" w:cs="Calibri" w:asciiTheme="minorAscii" w:hAnsiTheme="minorAscii" w:eastAsiaTheme="minorAscii" w:cstheme="minorAscii"/>
          <w:i w:val="0"/>
          <w:iCs w:val="0"/>
          <w:sz w:val="22"/>
          <w:szCs w:val="22"/>
          <w:rPrChange w:author="Davis, Caitlin" w:date="2023-08-28T15:11:59.385Z" w:id="1035687337"/>
        </w:rPr>
        <w:t>s</w:t>
      </w:r>
      <w:r w:rsidRPr="6BA8A861" w:rsidR="66B18251">
        <w:rPr>
          <w:rFonts w:ascii="Calibri" w:hAnsi="Calibri" w:eastAsia="Calibri" w:cs="Calibri" w:asciiTheme="minorAscii" w:hAnsiTheme="minorAscii" w:eastAsiaTheme="minorAscii" w:cstheme="minorAscii"/>
          <w:i w:val="0"/>
          <w:iCs w:val="0"/>
          <w:sz w:val="22"/>
          <w:szCs w:val="22"/>
          <w:rPrChange w:author="Davis, Caitlin" w:date="2023-08-28T15:11:54.402Z" w:id="344115828"/>
        </w:rPr>
        <w:t xml:space="preserve">, </w:t>
      </w:r>
      <w:r w:rsidRPr="6BA8A861" w:rsidR="66B1825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FE 16-35mm F2.8 GM II,</w:t>
      </w:r>
      <w:r w:rsidRPr="6BA8A861" w:rsidR="66B18251">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GB"/>
        </w:rPr>
        <w:t xml:space="preserve"> </w:t>
      </w:r>
      <w:r w:rsidR="44283B7F">
        <w:rPr/>
        <w:t xml:space="preserve">announced today, it achieves the excellent </w:t>
      </w:r>
      <w:r w:rsidR="52BF8AA3">
        <w:rPr/>
        <w:t>image expression</w:t>
      </w:r>
      <w:r w:rsidR="44283B7F">
        <w:rPr/>
        <w:t xml:space="preserve"> and high-speed AF that are unique to the G Master™ </w:t>
      </w:r>
      <w:r w:rsidR="30526472">
        <w:rPr/>
        <w:t xml:space="preserve">series, </w:t>
      </w:r>
      <w:r w:rsidR="44283B7F">
        <w:rPr/>
        <w:t xml:space="preserve">with the brightness of F2.8 at full zoom range. </w:t>
      </w:r>
      <w:r w:rsidR="4DE995D0">
        <w:rPr/>
        <w:t xml:space="preserve">The user </w:t>
      </w:r>
      <w:r w:rsidR="44283B7F">
        <w:rPr/>
        <w:t xml:space="preserve">can choose </w:t>
      </w:r>
      <w:r w:rsidR="181697DD">
        <w:rPr/>
        <w:t>their</w:t>
      </w:r>
      <w:r w:rsidR="44283B7F">
        <w:rPr/>
        <w:t xml:space="preserve"> favorite lens from Sony's extensive E-mount </w:t>
      </w:r>
      <w:r w:rsidRPr="6BA8A861" w:rsidR="439F8336">
        <w:rPr>
          <w:lang w:eastAsia="ja-JP"/>
        </w:rPr>
        <w:t>seri</w:t>
      </w:r>
      <w:r w:rsidRPr="6BA8A861" w:rsidR="7A8AB6DF">
        <w:rPr>
          <w:lang w:eastAsia="ja-JP"/>
        </w:rPr>
        <w:t>es</w:t>
      </w:r>
      <w:r w:rsidR="44283B7F">
        <w:rPr/>
        <w:t xml:space="preserve"> of more than 70</w:t>
      </w:r>
      <w:r w:rsidR="3E45D73D">
        <w:rPr/>
        <w:t xml:space="preserve"> lenses</w:t>
      </w:r>
      <w:r w:rsidR="44283B7F">
        <w:rPr/>
        <w:t xml:space="preserve"> and enjoy a variety of image expressions in both still images and movies.</w:t>
      </w:r>
    </w:p>
    <w:p w:rsidR="712DE010" w:rsidP="712DE010" w:rsidRDefault="712DE010" w14:paraId="5478EB77" w14:textId="48C8C8AE">
      <w:pPr>
        <w:widowControl w:val="0"/>
        <w:spacing w:after="0" w:line="240" w:lineRule="auto"/>
        <w:jc w:val="both"/>
      </w:pPr>
    </w:p>
    <w:p w:rsidR="1F73E022" w:rsidP="6873264F" w:rsidRDefault="1F73E022" w14:paraId="1812B04F" w14:textId="12F479C3">
      <w:pPr>
        <w:widowControl w:val="0"/>
        <w:spacing w:after="0" w:line="240" w:lineRule="auto"/>
        <w:jc w:val="both"/>
        <w:rPr>
          <w:u w:val="single"/>
        </w:rPr>
      </w:pPr>
      <w:r w:rsidRPr="6873264F">
        <w:rPr>
          <w:u w:val="single"/>
        </w:rPr>
        <w:t xml:space="preserve">2. </w:t>
      </w:r>
      <w:r w:rsidRPr="6873264F" w:rsidR="570F8164">
        <w:rPr>
          <w:u w:val="single"/>
        </w:rPr>
        <w:t>AF performance with improved subject recognition performance thanks to the built-in AI processing unit</w:t>
      </w:r>
    </w:p>
    <w:p w:rsidR="3E40E4A8" w:rsidP="1C200720" w:rsidRDefault="774EA97D" w14:paraId="6CAEAB05" w14:textId="17A1561F">
      <w:pPr>
        <w:widowControl w:val="0"/>
        <w:spacing w:after="0" w:line="240" w:lineRule="auto"/>
        <w:jc w:val="both"/>
      </w:pPr>
      <w:r>
        <w:t>Equipped with the same AI</w:t>
      </w:r>
      <w:r w:rsidR="58DB6BB9">
        <w:t>-</w:t>
      </w:r>
      <w:r>
        <w:t xml:space="preserve">processing unit as the </w:t>
      </w:r>
      <w:r w:rsidR="589452EA">
        <w:t xml:space="preserve">Alpha </w:t>
      </w:r>
      <w:r>
        <w:t xml:space="preserve">7R V, </w:t>
      </w:r>
      <w:r w:rsidR="242A4BD5">
        <w:t>which</w:t>
      </w:r>
      <w:r>
        <w:t xml:space="preserve"> recognizes subjects with high accuracy with </w:t>
      </w:r>
      <w:r w:rsidR="193D0085">
        <w:t>R</w:t>
      </w:r>
      <w:r>
        <w:t xml:space="preserve">eal-time </w:t>
      </w:r>
      <w:r w:rsidR="193D0085">
        <w:t>R</w:t>
      </w:r>
      <w:r>
        <w:t xml:space="preserve">ecognition </w:t>
      </w:r>
      <w:r w:rsidR="007C6DBB">
        <w:t>AF</w:t>
      </w:r>
      <w:r>
        <w:t xml:space="preserve">. For example, when taking a picture of a person, even if the </w:t>
      </w:r>
      <w:r w:rsidR="7170F79C">
        <w:t xml:space="preserve">subject </w:t>
      </w:r>
      <w:r w:rsidR="39ED1BA4">
        <w:t xml:space="preserve">strikes </w:t>
      </w:r>
      <w:r>
        <w:t xml:space="preserve">a complicated pose or their face is hidden, </w:t>
      </w:r>
      <w:r w:rsidR="1C0EB3BA">
        <w:t>human-</w:t>
      </w:r>
      <w:r>
        <w:t>pose estimation technology can be used to capture and track the subject with high accuracy. In addition to the existing</w:t>
      </w:r>
      <w:r w:rsidR="5F1F0801">
        <w:t xml:space="preserve"> tracking capabilities for</w:t>
      </w:r>
      <w:r>
        <w:t xml:space="preserve"> people and animals </w:t>
      </w:r>
      <w:r w:rsidR="71515F85">
        <w:t xml:space="preserve">already found </w:t>
      </w:r>
      <w:r w:rsidR="69B1E163">
        <w:t>in the</w:t>
      </w:r>
      <w:r>
        <w:t xml:space="preserve"> </w:t>
      </w:r>
      <w:r w:rsidR="7A9EB9D7">
        <w:t>Alpha</w:t>
      </w:r>
      <w:r w:rsidR="34E189A5">
        <w:t xml:space="preserve"> </w:t>
      </w:r>
      <w:r>
        <w:t>7C series, it is now possible to recognize birds, insects, cars, trains, and airplanes as subjec</w:t>
      </w:r>
      <w:r w:rsidR="4221A39F">
        <w:t>ts in the new models</w:t>
      </w:r>
      <w:r>
        <w:t>.</w:t>
      </w:r>
    </w:p>
    <w:p w:rsidR="712DE010" w:rsidP="712DE010" w:rsidRDefault="712DE010" w14:paraId="1CBBFA2D" w14:textId="3E97F6C8">
      <w:pPr>
        <w:widowControl w:val="0"/>
        <w:spacing w:after="0" w:line="240" w:lineRule="auto"/>
        <w:jc w:val="both"/>
      </w:pPr>
    </w:p>
    <w:p w:rsidR="5EED8A44" w:rsidP="6873264F" w:rsidRDefault="5EED8A44" w14:paraId="1DB24A78" w14:textId="5074D108">
      <w:pPr>
        <w:widowControl w:val="0"/>
        <w:spacing w:after="0" w:line="240" w:lineRule="auto"/>
        <w:jc w:val="both"/>
        <w:rPr>
          <w:u w:val="single"/>
        </w:rPr>
      </w:pPr>
      <w:r w:rsidRPr="6873264F">
        <w:rPr>
          <w:u w:val="single"/>
        </w:rPr>
        <w:t>3) Advanced video performance</w:t>
      </w:r>
    </w:p>
    <w:p w:rsidR="5EED8A44" w:rsidP="43A42FCE" w:rsidRDefault="584B8644" w14:paraId="29EE3CAB" w14:textId="4B0C0860">
      <w:pPr>
        <w:widowControl w:val="0"/>
        <w:spacing w:after="0" w:line="240" w:lineRule="auto"/>
        <w:jc w:val="both"/>
      </w:pPr>
      <w:r>
        <w:t xml:space="preserve">The </w:t>
      </w:r>
      <w:r w:rsidR="01CE4673">
        <w:t>A</w:t>
      </w:r>
      <w:r w:rsidR="6F65FB11">
        <w:t xml:space="preserve">lpha </w:t>
      </w:r>
      <w:r w:rsidR="01CE4673">
        <w:t>7C II</w:t>
      </w:r>
      <w:r>
        <w:t xml:space="preserve"> and </w:t>
      </w:r>
      <w:r w:rsidR="3B568E48">
        <w:t>A</w:t>
      </w:r>
      <w:r w:rsidR="31964326">
        <w:t xml:space="preserve">lpha </w:t>
      </w:r>
      <w:r w:rsidR="3B568E48">
        <w:t>7C R</w:t>
      </w:r>
      <w:r>
        <w:t xml:space="preserve"> condense </w:t>
      </w:r>
      <w:r w:rsidR="4BDAACAC">
        <w:t xml:space="preserve">high-resolution and detailed video </w:t>
      </w:r>
      <w:r w:rsidR="00194BCB">
        <w:t>data equivalent</w:t>
      </w:r>
      <w:r>
        <w:t xml:space="preserve"> to 7K and 6K, respectively, and can output high-quality 4K video. </w:t>
      </w:r>
      <w:r w:rsidR="37F7619D">
        <w:t>Equipped with S-Log3, which supports a wide latitude of 14+ stops</w:t>
      </w:r>
      <w:r w:rsidRPr="68A35437" w:rsidR="001E7F03">
        <w:rPr>
          <w:sz w:val="18"/>
          <w:szCs w:val="18"/>
          <w:vertAlign w:val="superscript"/>
        </w:rPr>
        <w:t>vi</w:t>
      </w:r>
      <w:r w:rsidR="37F7619D">
        <w:t>, it renders rich gradation with little overexposure and underexposure even in scenes with contrast.</w:t>
      </w:r>
      <w:r w:rsidRPr="68A35437" w:rsidR="15636853">
        <w:rPr>
          <w:lang w:eastAsia="ja-JP"/>
        </w:rPr>
        <w:t xml:space="preserve"> </w:t>
      </w:r>
      <w:r>
        <w:t xml:space="preserve">Also, in Log shooting mode, the LUT imported by the user can be displayed on the camera monitor image, allowing the user to shoot while checking the finished image in post-production. In addition, it is equipped with </w:t>
      </w:r>
      <w:r w:rsidR="644E214F">
        <w:t>S-Cinetone™</w:t>
      </w:r>
      <w:r w:rsidR="49A94A2D">
        <w:t xml:space="preserve">, a unique Sony feature which can create a cinematic look straight out of the camera without post-processing. Based on Sony's Cinema Line technology, S-Cinetone delivers natural mid-tones that are essential to healthy-looking skin color </w:t>
      </w:r>
      <w:r w:rsidR="0A664F6D">
        <w:t>and</w:t>
      </w:r>
      <w:r w:rsidR="49A94A2D">
        <w:t xml:space="preserve"> deliver cinematic quality. </w:t>
      </w:r>
      <w:r w:rsidR="46AB33D9">
        <w:t xml:space="preserve">It also features Creative Look, which </w:t>
      </w:r>
      <w:r>
        <w:t>allows</w:t>
      </w:r>
      <w:r w:rsidR="2E6870CE">
        <w:t xml:space="preserve"> </w:t>
      </w:r>
      <w:r w:rsidR="46AB33D9">
        <w:t>you</w:t>
      </w:r>
      <w:r>
        <w:t xml:space="preserve"> to easily change the look and </w:t>
      </w:r>
      <w:r w:rsidR="46AB33D9">
        <w:t>feel</w:t>
      </w:r>
      <w:r>
        <w:t xml:space="preserve"> of video and still images.</w:t>
      </w:r>
      <w:r w:rsidR="46AB33D9">
        <w:t xml:space="preserve"> </w:t>
      </w:r>
    </w:p>
    <w:p w:rsidR="00D40283" w:rsidP="43A42FCE" w:rsidRDefault="00D40283" w14:paraId="266BC0F0" w14:textId="77777777">
      <w:pPr>
        <w:widowControl w:val="0"/>
        <w:spacing w:after="0" w:line="240" w:lineRule="auto"/>
        <w:jc w:val="both"/>
      </w:pPr>
    </w:p>
    <w:p w:rsidR="5DD23C39" w:rsidP="6873264F" w:rsidRDefault="5DD23C39" w14:paraId="68E3B730" w14:textId="5AAA2064">
      <w:pPr>
        <w:widowControl w:val="0"/>
        <w:spacing w:after="0" w:line="240" w:lineRule="auto"/>
        <w:jc w:val="both"/>
        <w:rPr>
          <w:u w:val="single"/>
        </w:rPr>
      </w:pPr>
      <w:r w:rsidRPr="6873264F">
        <w:rPr>
          <w:u w:val="single"/>
        </w:rPr>
        <w:t>4) Operability and connectivity</w:t>
      </w:r>
    </w:p>
    <w:p w:rsidR="5DD23C39" w:rsidP="6873264F" w:rsidRDefault="72A99BB0" w14:paraId="04F1C8FB" w14:textId="4E5CEDE2">
      <w:pPr>
        <w:widowControl w:val="0"/>
        <w:spacing w:after="0" w:line="240" w:lineRule="auto"/>
        <w:jc w:val="both"/>
      </w:pPr>
      <w:r w:rsidR="72A99BB0">
        <w:rPr/>
        <w:t xml:space="preserve">Equipped with a touch-operable vari-angle LCD monitor, intuitive operation with the latest touch menu supports comfortable shooting. In addition to the </w:t>
      </w:r>
      <w:r w:rsidR="106D522B">
        <w:rPr/>
        <w:t xml:space="preserve">new </w:t>
      </w:r>
      <w:r w:rsidR="72A99BB0">
        <w:rPr/>
        <w:t xml:space="preserve">front dial that allows </w:t>
      </w:r>
      <w:r w:rsidR="425F5F2F">
        <w:rPr/>
        <w:t>the user</w:t>
      </w:r>
      <w:r w:rsidR="72A99BB0">
        <w:rPr/>
        <w:t xml:space="preserve"> to assign </w:t>
      </w:r>
      <w:r w:rsidR="572EAABF">
        <w:rPr/>
        <w:t>thei</w:t>
      </w:r>
      <w:r w:rsidR="72A99BB0">
        <w:rPr/>
        <w:t xml:space="preserve">r favorite functions, the still image/movie/S&amp;Q switch dial, and an XGA high-resolution viewfinder, etc., </w:t>
      </w:r>
      <w:r w:rsidR="6B79D6B8">
        <w:rPr/>
        <w:t>the camera</w:t>
      </w:r>
      <w:r w:rsidR="72A99BB0">
        <w:rPr/>
        <w:t xml:space="preserve"> is easy to use</w:t>
      </w:r>
      <w:r w:rsidR="72A99BB0">
        <w:rPr/>
        <w:t>.</w:t>
      </w:r>
      <w:r w:rsidR="425F2C72">
        <w:rPr/>
        <w:t xml:space="preserve"> </w:t>
      </w:r>
      <w:r w:rsidR="416371B7">
        <w:rPr/>
        <w:t xml:space="preserve">The camera </w:t>
      </w:r>
      <w:r w:rsidR="72A99BB0">
        <w:rPr/>
        <w:t>is equipped with a 7.0-step</w:t>
      </w:r>
      <w:r w:rsidRPr="6BA8A861" w:rsidR="275A97AF">
        <w:rPr>
          <w:sz w:val="18"/>
          <w:szCs w:val="18"/>
          <w:vertAlign w:val="superscript"/>
        </w:rPr>
        <w:t>i</w:t>
      </w:r>
      <w:r w:rsidRPr="6BA8A861" w:rsidR="60903846">
        <w:rPr>
          <w:sz w:val="18"/>
          <w:szCs w:val="18"/>
          <w:vertAlign w:val="superscript"/>
        </w:rPr>
        <w:t>v</w:t>
      </w:r>
      <w:r w:rsidRPr="6BA8A861" w:rsidR="72A99BB0">
        <w:rPr>
          <w:sz w:val="18"/>
          <w:szCs w:val="18"/>
        </w:rPr>
        <w:t xml:space="preserve"> </w:t>
      </w:r>
      <w:r w:rsidR="72A99BB0">
        <w:rPr/>
        <w:t>optical 5-axis in-body image stabilization to support stable camera work.</w:t>
      </w:r>
    </w:p>
    <w:p w:rsidR="00A66FBF" w:rsidP="6873264F" w:rsidRDefault="00A66FBF" w14:paraId="0641A794" w14:textId="77777777">
      <w:pPr>
        <w:widowControl w:val="0"/>
        <w:spacing w:after="0" w:line="240" w:lineRule="auto"/>
        <w:jc w:val="both"/>
      </w:pPr>
    </w:p>
    <w:p w:rsidR="5DD23C39" w:rsidP="6873264F" w:rsidRDefault="72A99BB0" w14:paraId="7985695B" w14:textId="635A925F">
      <w:pPr>
        <w:widowControl w:val="0"/>
        <w:spacing w:after="0" w:line="240" w:lineRule="auto"/>
        <w:jc w:val="both"/>
      </w:pPr>
      <w:r>
        <w:t>In terms of connectivity, the camera is compatible with the smartphone application Creators' App</w:t>
      </w:r>
      <w:r w:rsidRPr="68A35437">
        <w:rPr>
          <w:sz w:val="18"/>
          <w:szCs w:val="18"/>
          <w:vertAlign w:val="superscript"/>
        </w:rPr>
        <w:t>v</w:t>
      </w:r>
      <w:r w:rsidRPr="68A35437" w:rsidR="669E787A">
        <w:rPr>
          <w:sz w:val="18"/>
          <w:szCs w:val="18"/>
          <w:vertAlign w:val="superscript"/>
        </w:rPr>
        <w:t>i</w:t>
      </w:r>
      <w:r w:rsidRPr="68A35437">
        <w:rPr>
          <w:sz w:val="18"/>
          <w:szCs w:val="18"/>
          <w:vertAlign w:val="superscript"/>
        </w:rPr>
        <w:t>i</w:t>
      </w:r>
      <w:r w:rsidRPr="68A35437">
        <w:rPr>
          <w:sz w:val="18"/>
          <w:szCs w:val="18"/>
        </w:rPr>
        <w:t xml:space="preserve"> </w:t>
      </w:r>
      <w:r>
        <w:t xml:space="preserve">that uploads videos and still images taken with the camera to a cloud service, </w:t>
      </w:r>
      <w:r w:rsidR="2D5EF5C7">
        <w:t xml:space="preserve">while </w:t>
      </w:r>
      <w:r>
        <w:t>allowing remote camera operation and image transfer from the camera to mobile devices.</w:t>
      </w:r>
      <w:r w:rsidR="40A3F413">
        <w:t xml:space="preserve"> </w:t>
      </w:r>
      <w:r>
        <w:t xml:space="preserve">By the end of September 2023, </w:t>
      </w:r>
      <w:r w:rsidR="75205C8C">
        <w:t>Sony</w:t>
      </w:r>
      <w:r>
        <w:t xml:space="preserve"> plan</w:t>
      </w:r>
      <w:r w:rsidR="1E33B82D">
        <w:t>s</w:t>
      </w:r>
      <w:r>
        <w:t xml:space="preserve"> to support a new version of the software development kit Camera Remote SDK that enables remote operation and settings</w:t>
      </w:r>
      <w:r w:rsidR="68ED5DA7">
        <w:t xml:space="preserve"> adjustments</w:t>
      </w:r>
      <w:r>
        <w:t>.</w:t>
      </w:r>
    </w:p>
    <w:p w:rsidR="5DD23C39" w:rsidP="6873264F" w:rsidRDefault="5DD23C39" w14:paraId="1C7C0B93" w14:textId="6707F42E">
      <w:pPr>
        <w:widowControl w:val="0"/>
        <w:spacing w:after="0" w:line="240" w:lineRule="auto"/>
        <w:jc w:val="both"/>
        <w:rPr>
          <w:u w:val="single"/>
        </w:rPr>
      </w:pPr>
      <w:r>
        <w:br/>
      </w:r>
      <w:r w:rsidRPr="1C200720" w:rsidR="57FBA5A3">
        <w:rPr>
          <w:u w:val="single"/>
        </w:rPr>
        <w:t xml:space="preserve">5) </w:t>
      </w:r>
      <w:r w:rsidRPr="1C200720" w:rsidR="330C43FF">
        <w:rPr>
          <w:u w:val="single"/>
        </w:rPr>
        <w:t xml:space="preserve">Designed with </w:t>
      </w:r>
      <w:r w:rsidRPr="1C200720" w:rsidR="2AF8E436">
        <w:rPr>
          <w:u w:val="single"/>
        </w:rPr>
        <w:t>environmentally friendly</w:t>
      </w:r>
      <w:r w:rsidRPr="1C200720" w:rsidR="5632E462">
        <w:rPr>
          <w:u w:val="single"/>
        </w:rPr>
        <w:t xml:space="preserve"> principles </w:t>
      </w:r>
      <w:r w:rsidRPr="1C200720" w:rsidR="330C43FF">
        <w:rPr>
          <w:u w:val="single"/>
        </w:rPr>
        <w:t>in mind</w:t>
      </w:r>
    </w:p>
    <w:p w:rsidR="636EB6A4" w:rsidP="6873264F" w:rsidRDefault="57FBA5A3" w14:paraId="4C14166B" w14:textId="78BFAE1C">
      <w:pPr>
        <w:widowControl w:val="0"/>
        <w:spacing w:after="0" w:line="240" w:lineRule="auto"/>
        <w:jc w:val="both"/>
        <w:rPr>
          <w:highlight w:val="yellow"/>
          <w:vertAlign w:val="superscript"/>
        </w:rPr>
      </w:pPr>
      <w:r>
        <w:t>Over the past 11 years, Sony has replaced approximately 395 tons</w:t>
      </w:r>
      <w:r w:rsidRPr="68A35437" w:rsidR="701BE6F7">
        <w:rPr>
          <w:vertAlign w:val="superscript"/>
        </w:rPr>
        <w:t>vi</w:t>
      </w:r>
      <w:r w:rsidRPr="68A35437" w:rsidR="30F0D4A9">
        <w:rPr>
          <w:vertAlign w:val="superscript"/>
        </w:rPr>
        <w:t>i</w:t>
      </w:r>
      <w:r w:rsidRPr="68A35437" w:rsidR="701BE6F7">
        <w:rPr>
          <w:vertAlign w:val="superscript"/>
        </w:rPr>
        <w:t>i</w:t>
      </w:r>
      <w:r>
        <w:t xml:space="preserve"> of virgin plastic with recycled plastic in digital cameras and digital video cameras. </w:t>
      </w:r>
      <w:r w:rsidR="7CF8591E">
        <w:t>Recycled materials, including SORPLAS™</w:t>
      </w:r>
      <w:r w:rsidRPr="68A35437" w:rsidR="2F0C5F24">
        <w:rPr>
          <w:vertAlign w:val="superscript"/>
        </w:rPr>
        <w:t>ix</w:t>
      </w:r>
      <w:r w:rsidR="7CF8591E">
        <w:t xml:space="preserve">, are used for the camera body, reducing environmental impact without sacrificing functionality. </w:t>
      </w:r>
      <w:r>
        <w:t xml:space="preserve">In addition to being equipped with </w:t>
      </w:r>
      <w:r w:rsidR="35A5A9E7">
        <w:t>Sony’s</w:t>
      </w:r>
      <w:r>
        <w:t xml:space="preserve"> </w:t>
      </w:r>
      <w:r w:rsidR="35A5A9E7">
        <w:t>S</w:t>
      </w:r>
      <w:r w:rsidR="32EAFB16">
        <w:t xml:space="preserve">creen </w:t>
      </w:r>
      <w:r w:rsidR="35A5A9E7">
        <w:t>R</w:t>
      </w:r>
      <w:r w:rsidR="32EAFB16">
        <w:t>eader function</w:t>
      </w:r>
      <w:r w:rsidRPr="68A35437" w:rsidR="26BC8886">
        <w:rPr>
          <w:vertAlign w:val="superscript"/>
        </w:rPr>
        <w:t>x</w:t>
      </w:r>
      <w:r>
        <w:t xml:space="preserve"> that reads menus and video playback screens aloud to assist operations, a new menu </w:t>
      </w:r>
      <w:r w:rsidR="03B979C0">
        <w:t>M</w:t>
      </w:r>
      <w:r>
        <w:t xml:space="preserve">agnify </w:t>
      </w:r>
      <w:r w:rsidR="03B979C0">
        <w:t>D</w:t>
      </w:r>
      <w:r>
        <w:t>isplay function has been added to support the creative activities of a variety of creators</w:t>
      </w:r>
      <w:r w:rsidR="77D0CB86">
        <w:t>.</w:t>
      </w:r>
    </w:p>
    <w:p w:rsidR="6873264F" w:rsidP="6873264F" w:rsidRDefault="6873264F" w14:paraId="7B1A708F" w14:textId="10305D0C">
      <w:pPr>
        <w:spacing w:after="0" w:line="240" w:lineRule="auto"/>
        <w:jc w:val="both"/>
      </w:pPr>
    </w:p>
    <w:p w:rsidR="52EEC759" w:rsidP="6873264F" w:rsidRDefault="52EEC759" w14:paraId="3BC6098F" w14:textId="04944260">
      <w:pPr>
        <w:spacing w:after="0" w:line="240" w:lineRule="auto"/>
        <w:rPr>
          <w:rFonts w:ascii="Calibri" w:hAnsi="Calibri" w:eastAsia="Calibri" w:cs="Calibri"/>
          <w:color w:val="000000" w:themeColor="text1"/>
        </w:rPr>
      </w:pPr>
      <w:r w:rsidRPr="6873264F">
        <w:rPr>
          <w:rFonts w:ascii="Calibri" w:hAnsi="Calibri" w:eastAsia="Calibri" w:cs="Calibri"/>
          <w:b/>
          <w:bCs/>
          <w:color w:val="000000" w:themeColor="text1"/>
          <w:lang w:val="en-GB"/>
        </w:rPr>
        <w:t>Pricing and Availability</w:t>
      </w:r>
    </w:p>
    <w:p w:rsidR="52EEC759" w:rsidP="6873264F" w:rsidRDefault="0915E550" w14:paraId="05B27E2E" w14:textId="50987E18">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 xml:space="preserve">The new </w:t>
      </w:r>
      <w:r w:rsidRPr="68A35437" w:rsidR="63ADBD13">
        <w:rPr>
          <w:rFonts w:ascii="Calibri" w:hAnsi="Calibri" w:eastAsia="Calibri" w:cs="Calibri"/>
          <w:b/>
          <w:bCs/>
          <w:color w:val="000000" w:themeColor="text1"/>
          <w:lang w:val="en-GB"/>
        </w:rPr>
        <w:t>A</w:t>
      </w:r>
      <w:r w:rsidRPr="68A35437" w:rsidR="590520F0">
        <w:rPr>
          <w:rFonts w:ascii="Calibri" w:hAnsi="Calibri" w:eastAsia="Calibri" w:cs="Calibri"/>
          <w:b/>
          <w:bCs/>
          <w:color w:val="000000" w:themeColor="text1"/>
          <w:lang w:val="en-GB"/>
        </w:rPr>
        <w:t xml:space="preserve">lpha </w:t>
      </w:r>
      <w:r w:rsidRPr="68A35437" w:rsidR="63ADBD13">
        <w:rPr>
          <w:rFonts w:ascii="Calibri" w:hAnsi="Calibri" w:eastAsia="Calibri" w:cs="Calibri"/>
          <w:b/>
          <w:bCs/>
          <w:color w:val="000000" w:themeColor="text1"/>
          <w:lang w:val="en-GB"/>
        </w:rPr>
        <w:t>7C II</w:t>
      </w:r>
      <w:r w:rsidRPr="68A35437">
        <w:rPr>
          <w:rFonts w:ascii="Calibri" w:hAnsi="Calibri" w:eastAsia="Calibri" w:cs="Calibri"/>
          <w:b/>
          <w:bCs/>
          <w:color w:val="000000" w:themeColor="text1"/>
          <w:lang w:val="en-GB"/>
        </w:rPr>
        <w:t xml:space="preserve"> </w:t>
      </w:r>
      <w:r w:rsidRPr="68A35437">
        <w:rPr>
          <w:rFonts w:ascii="Calibri" w:hAnsi="Calibri" w:eastAsia="Calibri" w:cs="Calibri"/>
          <w:color w:val="000000" w:themeColor="text1"/>
          <w:lang w:val="en-GB"/>
        </w:rPr>
        <w:t xml:space="preserve">will be available in </w:t>
      </w:r>
      <w:r w:rsidRPr="68A35437" w:rsidR="56B80974">
        <w:rPr>
          <w:rFonts w:ascii="Calibri" w:hAnsi="Calibri" w:eastAsia="Calibri" w:cs="Calibri"/>
          <w:color w:val="000000" w:themeColor="text1"/>
          <w:lang w:val="en-GB"/>
        </w:rPr>
        <w:t>Fall</w:t>
      </w:r>
      <w:r w:rsidRPr="68A35437" w:rsidR="4248FFA0">
        <w:rPr>
          <w:rFonts w:ascii="Calibri" w:hAnsi="Calibri" w:eastAsia="Calibri" w:cs="Calibri"/>
          <w:color w:val="000000" w:themeColor="text1"/>
          <w:lang w:val="en-GB"/>
        </w:rPr>
        <w:t xml:space="preserve"> </w:t>
      </w:r>
      <w:r w:rsidRPr="68A35437">
        <w:rPr>
          <w:rFonts w:ascii="Calibri" w:hAnsi="Calibri" w:eastAsia="Calibri" w:cs="Calibri"/>
          <w:color w:val="000000" w:themeColor="text1"/>
          <w:lang w:val="en-GB"/>
        </w:rPr>
        <w:t>2023 at a variety of</w:t>
      </w:r>
      <w:r w:rsidRPr="68A35437">
        <w:rPr>
          <w:rFonts w:ascii="Calibri" w:hAnsi="Calibri" w:eastAsia="Calibri" w:cs="Calibri"/>
          <w:b/>
          <w:bCs/>
          <w:color w:val="000000" w:themeColor="text1"/>
          <w:lang w:val="en-GB"/>
        </w:rPr>
        <w:t xml:space="preserve"> </w:t>
      </w:r>
      <w:r w:rsidRPr="68A35437">
        <w:rPr>
          <w:rFonts w:ascii="Calibri" w:hAnsi="Calibri" w:eastAsia="Calibri" w:cs="Calibri"/>
          <w:color w:val="000000" w:themeColor="text1"/>
          <w:lang w:val="en-GB"/>
        </w:rPr>
        <w:t>Sony’s authorized dealers:</w:t>
      </w:r>
    </w:p>
    <w:p w:rsidR="52EEC759" w:rsidP="41E8F2DF" w:rsidRDefault="0915E550" w14:paraId="108BDD98" w14:textId="67A7C355">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Camera only: MSRP $</w:t>
      </w:r>
      <w:r w:rsidRPr="68A35437" w:rsidR="694CC76D">
        <w:rPr>
          <w:rFonts w:ascii="Calibri" w:hAnsi="Calibri" w:eastAsia="Calibri" w:cs="Calibri"/>
          <w:color w:val="000000" w:themeColor="text1"/>
          <w:lang w:val="en-GB"/>
        </w:rPr>
        <w:t>2</w:t>
      </w:r>
      <w:r w:rsidRPr="68A35437" w:rsidR="0B24CD74">
        <w:rPr>
          <w:rFonts w:ascii="Calibri" w:hAnsi="Calibri" w:eastAsia="Calibri" w:cs="Calibri"/>
          <w:color w:val="000000" w:themeColor="text1"/>
          <w:lang w:val="en-GB"/>
        </w:rPr>
        <w:t>1</w:t>
      </w:r>
      <w:r w:rsidRPr="68A35437" w:rsidR="694CC76D">
        <w:rPr>
          <w:rFonts w:ascii="Calibri" w:hAnsi="Calibri" w:eastAsia="Calibri" w:cs="Calibri"/>
          <w:color w:val="000000" w:themeColor="text1"/>
          <w:lang w:val="en-GB"/>
        </w:rPr>
        <w:t>99.99</w:t>
      </w:r>
      <w:r w:rsidRPr="68A35437">
        <w:rPr>
          <w:rFonts w:ascii="Calibri" w:hAnsi="Calibri" w:eastAsia="Calibri" w:cs="Calibri"/>
          <w:color w:val="000000" w:themeColor="text1"/>
          <w:lang w:val="en-GB"/>
        </w:rPr>
        <w:t xml:space="preserve"> USD, $</w:t>
      </w:r>
      <w:r w:rsidRPr="68A35437" w:rsidR="3968BE87">
        <w:rPr>
          <w:rFonts w:ascii="Calibri" w:hAnsi="Calibri" w:eastAsia="Calibri" w:cs="Calibri"/>
          <w:color w:val="000000" w:themeColor="text1"/>
          <w:lang w:val="en-GB"/>
        </w:rPr>
        <w:t>2999.99</w:t>
      </w:r>
      <w:r w:rsidRPr="68A35437" w:rsidR="1B7EB83B">
        <w:rPr>
          <w:rFonts w:ascii="Calibri" w:hAnsi="Calibri" w:eastAsia="Calibri" w:cs="Calibri"/>
          <w:color w:val="000000" w:themeColor="text1"/>
          <w:lang w:val="en-GB"/>
        </w:rPr>
        <w:t xml:space="preserve"> </w:t>
      </w:r>
      <w:r w:rsidRPr="68A35437">
        <w:rPr>
          <w:rFonts w:ascii="Calibri" w:hAnsi="Calibri" w:eastAsia="Calibri" w:cs="Calibri"/>
          <w:color w:val="000000" w:themeColor="text1"/>
          <w:lang w:val="en-GB"/>
        </w:rPr>
        <w:t>CAN</w:t>
      </w:r>
    </w:p>
    <w:p w:rsidR="52EEC759" w:rsidP="41E8F2DF" w:rsidRDefault="6AA18BC1" w14:paraId="352CF24B" w14:textId="413CF3ED">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Camera w/ 28-60mm lens: MSRP $2499.99 USD, $3</w:t>
      </w:r>
      <w:r w:rsidRPr="68A35437" w:rsidR="6C841578">
        <w:rPr>
          <w:rFonts w:ascii="Calibri" w:hAnsi="Calibri" w:eastAsia="Calibri" w:cs="Calibri"/>
          <w:color w:val="000000" w:themeColor="text1"/>
          <w:lang w:val="en-GB"/>
        </w:rPr>
        <w:t>3</w:t>
      </w:r>
      <w:r w:rsidRPr="68A35437">
        <w:rPr>
          <w:rFonts w:ascii="Calibri" w:hAnsi="Calibri" w:eastAsia="Calibri" w:cs="Calibri"/>
          <w:color w:val="000000" w:themeColor="text1"/>
          <w:lang w:val="en-GB"/>
        </w:rPr>
        <w:t>99.99 CAN</w:t>
      </w:r>
    </w:p>
    <w:p w:rsidR="52EEC759" w:rsidP="6873264F" w:rsidRDefault="52EEC759" w14:paraId="3218036E" w14:textId="7FA65C3B">
      <w:pPr>
        <w:spacing w:after="0" w:line="240" w:lineRule="auto"/>
        <w:rPr>
          <w:rFonts w:ascii="Calibri" w:hAnsi="Calibri" w:eastAsia="Calibri" w:cs="Calibri"/>
          <w:color w:val="000000" w:themeColor="text1"/>
        </w:rPr>
      </w:pPr>
      <w:r w:rsidRPr="41E8F2DF">
        <w:rPr>
          <w:rFonts w:ascii="Calibri" w:hAnsi="Calibri" w:eastAsia="Calibri" w:cs="Calibri"/>
          <w:color w:val="000000" w:themeColor="text1"/>
          <w:lang w:val="en-GB"/>
        </w:rPr>
        <w:t xml:space="preserve"> </w:t>
      </w:r>
    </w:p>
    <w:p w:rsidR="52EEC759" w:rsidP="6873264F" w:rsidRDefault="0915E550" w14:paraId="5EB74963" w14:textId="029EEF6C">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 xml:space="preserve">The new </w:t>
      </w:r>
      <w:r w:rsidRPr="68A35437" w:rsidR="2154E315">
        <w:rPr>
          <w:rFonts w:ascii="Calibri" w:hAnsi="Calibri" w:eastAsia="Calibri" w:cs="Calibri"/>
          <w:b/>
          <w:bCs/>
          <w:color w:val="000000" w:themeColor="text1"/>
          <w:lang w:val="en-GB"/>
        </w:rPr>
        <w:t>A</w:t>
      </w:r>
      <w:r w:rsidRPr="68A35437" w:rsidR="13DEAE70">
        <w:rPr>
          <w:rFonts w:ascii="Calibri" w:hAnsi="Calibri" w:eastAsia="Calibri" w:cs="Calibri"/>
          <w:b/>
          <w:bCs/>
          <w:color w:val="000000" w:themeColor="text1"/>
          <w:lang w:val="en-GB"/>
        </w:rPr>
        <w:t xml:space="preserve">lpha </w:t>
      </w:r>
      <w:r w:rsidRPr="68A35437" w:rsidR="2154E315">
        <w:rPr>
          <w:rFonts w:ascii="Calibri" w:hAnsi="Calibri" w:eastAsia="Calibri" w:cs="Calibri"/>
          <w:b/>
          <w:bCs/>
          <w:color w:val="000000" w:themeColor="text1"/>
          <w:lang w:val="en-GB"/>
        </w:rPr>
        <w:t>7C R</w:t>
      </w:r>
      <w:r w:rsidRPr="68A35437">
        <w:rPr>
          <w:rFonts w:ascii="Calibri" w:hAnsi="Calibri" w:eastAsia="Calibri" w:cs="Calibri"/>
          <w:b/>
          <w:bCs/>
          <w:color w:val="000000" w:themeColor="text1"/>
          <w:lang w:val="en-GB"/>
        </w:rPr>
        <w:t xml:space="preserve"> </w:t>
      </w:r>
      <w:r w:rsidRPr="68A35437">
        <w:rPr>
          <w:rFonts w:ascii="Calibri" w:hAnsi="Calibri" w:eastAsia="Calibri" w:cs="Calibri"/>
          <w:color w:val="000000" w:themeColor="text1"/>
          <w:lang w:val="en-GB"/>
        </w:rPr>
        <w:t xml:space="preserve">will be available in </w:t>
      </w:r>
      <w:r w:rsidRPr="68A35437" w:rsidR="40001AA2">
        <w:rPr>
          <w:rFonts w:ascii="Calibri" w:hAnsi="Calibri" w:eastAsia="Calibri" w:cs="Calibri"/>
          <w:color w:val="000000" w:themeColor="text1"/>
          <w:lang w:val="en-GB"/>
        </w:rPr>
        <w:t>Fall</w:t>
      </w:r>
      <w:r w:rsidRPr="68A35437" w:rsidR="23261459">
        <w:rPr>
          <w:rFonts w:ascii="Calibri" w:hAnsi="Calibri" w:eastAsia="Calibri" w:cs="Calibri"/>
          <w:color w:val="000000" w:themeColor="text1"/>
          <w:lang w:val="en-GB"/>
        </w:rPr>
        <w:t xml:space="preserve"> </w:t>
      </w:r>
      <w:r w:rsidRPr="68A35437">
        <w:rPr>
          <w:rFonts w:ascii="Calibri" w:hAnsi="Calibri" w:eastAsia="Calibri" w:cs="Calibri"/>
          <w:color w:val="000000" w:themeColor="text1"/>
          <w:lang w:val="en-GB"/>
        </w:rPr>
        <w:t>2023 at a variety of</w:t>
      </w:r>
      <w:r w:rsidRPr="68A35437">
        <w:rPr>
          <w:rFonts w:ascii="Calibri" w:hAnsi="Calibri" w:eastAsia="Calibri" w:cs="Calibri"/>
          <w:b/>
          <w:bCs/>
          <w:color w:val="000000" w:themeColor="text1"/>
          <w:lang w:val="en-GB"/>
        </w:rPr>
        <w:t xml:space="preserve"> </w:t>
      </w:r>
      <w:r w:rsidRPr="68A35437">
        <w:rPr>
          <w:rFonts w:ascii="Calibri" w:hAnsi="Calibri" w:eastAsia="Calibri" w:cs="Calibri"/>
          <w:color w:val="000000" w:themeColor="text1"/>
          <w:lang w:val="en-GB"/>
        </w:rPr>
        <w:t>Sony’s authorized dealers:</w:t>
      </w:r>
    </w:p>
    <w:p w:rsidR="52EEC759" w:rsidP="6873264F" w:rsidRDefault="0915E550" w14:paraId="6C1C4165" w14:textId="46A6520B">
      <w:pPr>
        <w:spacing w:after="0" w:line="240" w:lineRule="auto"/>
        <w:rPr>
          <w:rFonts w:ascii="Calibri" w:hAnsi="Calibri" w:eastAsia="Calibri" w:cs="Calibri"/>
          <w:color w:val="000000" w:themeColor="text1"/>
        </w:rPr>
      </w:pPr>
      <w:r w:rsidRPr="1C200720">
        <w:rPr>
          <w:rFonts w:ascii="Calibri" w:hAnsi="Calibri" w:eastAsia="Calibri" w:cs="Calibri"/>
          <w:color w:val="000000" w:themeColor="text1"/>
          <w:lang w:val="en-GB"/>
        </w:rPr>
        <w:t>Camera only: MSRP $</w:t>
      </w:r>
      <w:r w:rsidRPr="1C200720" w:rsidR="270097E7">
        <w:rPr>
          <w:rFonts w:ascii="Calibri" w:hAnsi="Calibri" w:eastAsia="Calibri" w:cs="Calibri"/>
          <w:color w:val="000000" w:themeColor="text1"/>
          <w:lang w:val="en-GB"/>
        </w:rPr>
        <w:t>2999.99</w:t>
      </w:r>
      <w:r w:rsidRPr="1C200720" w:rsidR="7CA553A6">
        <w:rPr>
          <w:rFonts w:ascii="Calibri" w:hAnsi="Calibri" w:eastAsia="Calibri" w:cs="Calibri"/>
          <w:color w:val="000000" w:themeColor="text1"/>
          <w:lang w:val="en-GB"/>
        </w:rPr>
        <w:t xml:space="preserve"> </w:t>
      </w:r>
      <w:r w:rsidRPr="1C200720">
        <w:rPr>
          <w:rFonts w:ascii="Calibri" w:hAnsi="Calibri" w:eastAsia="Calibri" w:cs="Calibri"/>
          <w:color w:val="000000" w:themeColor="text1"/>
          <w:lang w:val="en-GB"/>
        </w:rPr>
        <w:t>USD, $</w:t>
      </w:r>
      <w:r w:rsidRPr="1C200720" w:rsidR="0D8EA2E7">
        <w:rPr>
          <w:rFonts w:ascii="Calibri" w:hAnsi="Calibri" w:eastAsia="Calibri" w:cs="Calibri"/>
          <w:color w:val="000000" w:themeColor="text1"/>
          <w:lang w:val="en-GB"/>
        </w:rPr>
        <w:t>40</w:t>
      </w:r>
      <w:r w:rsidRPr="1C200720" w:rsidR="527FE639">
        <w:rPr>
          <w:rFonts w:ascii="Calibri" w:hAnsi="Calibri" w:eastAsia="Calibri" w:cs="Calibri"/>
          <w:color w:val="000000" w:themeColor="text1"/>
          <w:lang w:val="en-GB"/>
        </w:rPr>
        <w:t>99.99</w:t>
      </w:r>
      <w:r w:rsidRPr="1C200720">
        <w:rPr>
          <w:rFonts w:ascii="Calibri" w:hAnsi="Calibri" w:eastAsia="Calibri" w:cs="Calibri"/>
          <w:color w:val="000000" w:themeColor="text1"/>
          <w:lang w:val="en-GB"/>
        </w:rPr>
        <w:t xml:space="preserve"> CAN</w:t>
      </w:r>
    </w:p>
    <w:p w:rsidR="1C200720" w:rsidP="1C200720" w:rsidRDefault="1C200720" w14:paraId="1DF5EFA0" w14:textId="57F84EAA">
      <w:pPr>
        <w:spacing w:after="0" w:line="240" w:lineRule="auto"/>
        <w:rPr>
          <w:rFonts w:ascii="Calibri" w:hAnsi="Calibri" w:eastAsia="Calibri" w:cs="Calibri"/>
          <w:color w:val="000000" w:themeColor="text1"/>
          <w:lang w:val="en-GB"/>
        </w:rPr>
      </w:pPr>
    </w:p>
    <w:p w:rsidR="0A8174CC" w:rsidP="68A35437" w:rsidRDefault="0A8174CC" w14:paraId="7007E7B9" w14:textId="27BC971A">
      <w:pPr>
        <w:spacing w:after="0" w:line="240" w:lineRule="auto"/>
        <w:rPr>
          <w:rFonts w:ascii="Calibri" w:hAnsi="Calibri" w:eastAsia="Calibri" w:cs="Calibri"/>
          <w:color w:val="000000" w:themeColor="text1"/>
          <w:lang w:val="en-GB"/>
        </w:rPr>
      </w:pPr>
      <w:r w:rsidRPr="1C200720">
        <w:rPr>
          <w:rFonts w:ascii="Calibri" w:hAnsi="Calibri" w:eastAsia="Calibri" w:cs="Calibri"/>
          <w:color w:val="000000" w:themeColor="text1"/>
          <w:lang w:val="en-GB"/>
        </w:rPr>
        <w:t xml:space="preserve">The </w:t>
      </w:r>
      <w:r w:rsidRPr="1C200720" w:rsidR="51BA33DF">
        <w:rPr>
          <w:rFonts w:ascii="Calibri" w:hAnsi="Calibri" w:eastAsia="Calibri" w:cs="Calibri"/>
          <w:color w:val="000000" w:themeColor="text1"/>
          <w:lang w:val="en-GB"/>
        </w:rPr>
        <w:t xml:space="preserve">new </w:t>
      </w:r>
      <w:r w:rsidRPr="1C200720">
        <w:rPr>
          <w:rFonts w:ascii="Calibri" w:hAnsi="Calibri" w:eastAsia="Calibri" w:cs="Calibri"/>
          <w:b/>
          <w:bCs/>
          <w:color w:val="000000" w:themeColor="text1"/>
          <w:lang w:val="en-GB"/>
        </w:rPr>
        <w:t>GP-X2</w:t>
      </w:r>
      <w:r w:rsidRPr="1C200720">
        <w:rPr>
          <w:rFonts w:ascii="Calibri" w:hAnsi="Calibri" w:eastAsia="Calibri" w:cs="Calibri"/>
          <w:color w:val="000000" w:themeColor="text1"/>
          <w:lang w:val="en-GB"/>
        </w:rPr>
        <w:t xml:space="preserve"> </w:t>
      </w:r>
      <w:r w:rsidRPr="1C200720" w:rsidR="17B0B7EA">
        <w:rPr>
          <w:rFonts w:ascii="Calibri" w:hAnsi="Calibri" w:eastAsia="Calibri" w:cs="Calibri"/>
          <w:color w:val="000000" w:themeColor="text1"/>
          <w:lang w:val="en-GB"/>
        </w:rPr>
        <w:t xml:space="preserve">extension </w:t>
      </w:r>
      <w:r w:rsidRPr="1C200720">
        <w:rPr>
          <w:rFonts w:ascii="Calibri" w:hAnsi="Calibri" w:eastAsia="Calibri" w:cs="Calibri"/>
          <w:color w:val="000000" w:themeColor="text1"/>
          <w:lang w:val="en-GB"/>
        </w:rPr>
        <w:t xml:space="preserve">will be available in Fall 2023 at a variety of Sony’s authorized dealers for MRSP $159.99 USD, </w:t>
      </w:r>
      <w:r w:rsidRPr="1C200720" w:rsidR="5462915E">
        <w:rPr>
          <w:rFonts w:ascii="Calibri" w:hAnsi="Calibri" w:eastAsia="Calibri" w:cs="Calibri"/>
          <w:color w:val="000000" w:themeColor="text1"/>
          <w:lang w:val="en-GB"/>
        </w:rPr>
        <w:t xml:space="preserve">$214.99 </w:t>
      </w:r>
      <w:r w:rsidRPr="1C200720">
        <w:rPr>
          <w:rFonts w:ascii="Calibri" w:hAnsi="Calibri" w:eastAsia="Calibri" w:cs="Calibri"/>
          <w:color w:val="000000" w:themeColor="text1"/>
          <w:lang w:val="en-GB"/>
        </w:rPr>
        <w:t>CAN.</w:t>
      </w:r>
    </w:p>
    <w:p w:rsidR="6873264F" w:rsidP="6873264F" w:rsidRDefault="6873264F" w14:paraId="4FEAD8CB" w14:textId="5D758F0D">
      <w:pPr>
        <w:spacing w:after="0" w:line="240" w:lineRule="auto"/>
        <w:rPr>
          <w:rFonts w:ascii="Calibri" w:hAnsi="Calibri" w:eastAsia="Calibri" w:cs="Calibri"/>
          <w:color w:val="000000" w:themeColor="text1"/>
          <w:lang w:val="en-GB"/>
        </w:rPr>
      </w:pPr>
    </w:p>
    <w:p w:rsidR="52EEC759" w:rsidP="6873264F" w:rsidRDefault="0915E550" w14:paraId="1CF95785" w14:textId="17A2CF76">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For detailed product information of the new</w:t>
      </w:r>
      <w:r w:rsidRPr="68A35437">
        <w:rPr>
          <w:rFonts w:ascii="Calibri" w:hAnsi="Calibri" w:eastAsia="Calibri" w:cs="Calibri"/>
          <w:b/>
          <w:bCs/>
          <w:color w:val="000000" w:themeColor="text1"/>
          <w:lang w:val="en-GB"/>
        </w:rPr>
        <w:t xml:space="preserve"> </w:t>
      </w:r>
      <w:r w:rsidRPr="68A35437" w:rsidR="28A10596">
        <w:rPr>
          <w:rFonts w:ascii="Calibri" w:hAnsi="Calibri" w:eastAsia="Calibri" w:cs="Calibri"/>
          <w:b/>
          <w:bCs/>
          <w:color w:val="000000" w:themeColor="text1"/>
          <w:lang w:val="en-GB"/>
        </w:rPr>
        <w:t>A</w:t>
      </w:r>
      <w:r w:rsidRPr="68A35437" w:rsidR="7E1F0C70">
        <w:rPr>
          <w:rFonts w:ascii="Calibri" w:hAnsi="Calibri" w:eastAsia="Calibri" w:cs="Calibri"/>
          <w:b/>
          <w:bCs/>
          <w:color w:val="000000" w:themeColor="text1"/>
          <w:lang w:val="en-GB"/>
        </w:rPr>
        <w:t xml:space="preserve">lpha </w:t>
      </w:r>
      <w:r w:rsidRPr="68A35437" w:rsidR="28A10596">
        <w:rPr>
          <w:rFonts w:ascii="Calibri" w:hAnsi="Calibri" w:eastAsia="Calibri" w:cs="Calibri"/>
          <w:b/>
          <w:bCs/>
          <w:color w:val="000000" w:themeColor="text1"/>
          <w:lang w:val="en-GB"/>
        </w:rPr>
        <w:t>7C II</w:t>
      </w:r>
      <w:r w:rsidRPr="68A35437">
        <w:rPr>
          <w:rFonts w:ascii="Calibri" w:hAnsi="Calibri" w:eastAsia="Calibri" w:cs="Calibri"/>
          <w:color w:val="000000" w:themeColor="text1"/>
          <w:lang w:val="en-GB"/>
        </w:rPr>
        <w:t>, please visit:</w:t>
      </w:r>
    </w:p>
    <w:p w:rsidR="00F11A18" w:rsidP="1C200720" w:rsidRDefault="4966093E" w14:paraId="681983E5" w14:textId="744908B8">
      <w:pPr>
        <w:pStyle w:val="ListParagraph"/>
        <w:numPr>
          <w:ilvl w:val="0"/>
          <w:numId w:val="11"/>
        </w:numPr>
        <w:rPr>
          <w:rStyle w:val="Hyperlink"/>
        </w:rPr>
      </w:pPr>
      <w:r w:rsidRPr="1C200720">
        <w:rPr>
          <w:rFonts w:ascii="Calibri" w:hAnsi="Calibri" w:eastAsia="Calibri" w:cs="Calibri"/>
          <w:color w:val="000000" w:themeColor="text1"/>
          <w:lang w:val="en-GB"/>
        </w:rPr>
        <w:t xml:space="preserve">Camera </w:t>
      </w:r>
      <w:r w:rsidRPr="1C200720" w:rsidR="4DEC0645">
        <w:rPr>
          <w:rFonts w:ascii="Calibri" w:hAnsi="Calibri" w:eastAsia="Calibri" w:cs="Calibri"/>
          <w:color w:val="000000" w:themeColor="text1"/>
          <w:lang w:val="en-GB"/>
        </w:rPr>
        <w:t xml:space="preserve">(black) </w:t>
      </w:r>
      <w:r w:rsidRPr="1C200720">
        <w:rPr>
          <w:rFonts w:ascii="Calibri" w:hAnsi="Calibri" w:eastAsia="Calibri" w:cs="Calibri"/>
          <w:color w:val="000000" w:themeColor="text1"/>
          <w:lang w:val="en-GB"/>
        </w:rPr>
        <w:t>only:</w:t>
      </w:r>
      <w:r w:rsidRPr="1C200720" w:rsidR="4DEC0645">
        <w:rPr>
          <w:rFonts w:ascii="Calibri" w:hAnsi="Calibri" w:eastAsia="Calibri" w:cs="Calibri"/>
          <w:color w:val="000000" w:themeColor="text1"/>
          <w:lang w:val="en-GB"/>
        </w:rPr>
        <w:t xml:space="preserve"> </w:t>
      </w:r>
      <w:hyperlink w:history="1" r:id="rId13">
        <w:r w:rsidRPr="1C200720" w:rsidR="4DEC0645">
          <w:rPr>
            <w:rStyle w:val="Hyperlink"/>
          </w:rPr>
          <w:t>https://electronics.sony.com/imaging/interchangeable-lens-cameras/all-interchangeable-lens-cameras/p/ilce7cm2-b</w:t>
        </w:r>
      </w:hyperlink>
    </w:p>
    <w:p w:rsidRPr="00F11A18" w:rsidR="52EEC759" w:rsidP="1C200720" w:rsidRDefault="5DA6376B" w14:paraId="55F9BA2D" w14:textId="520EE1E6">
      <w:pPr>
        <w:pStyle w:val="ListParagraph"/>
        <w:numPr>
          <w:ilvl w:val="0"/>
          <w:numId w:val="11"/>
        </w:numPr>
        <w:rPr>
          <w:lang w:val="en-GB"/>
        </w:rPr>
      </w:pPr>
      <w:r w:rsidRPr="1C200720">
        <w:rPr>
          <w:rFonts w:ascii="Calibri" w:hAnsi="Calibri" w:eastAsia="Calibri" w:cs="Calibri"/>
          <w:lang w:val="en-GB"/>
        </w:rPr>
        <w:t xml:space="preserve">Camera (silver) only: </w:t>
      </w:r>
      <w:ins w:author="Davis, Caitlin" w:date="2023-08-24T23:56:00Z" w:id="3">
        <w:r w:rsidR="00F11A18">
          <w:fldChar w:fldCharType="begin"/>
        </w:r>
        <w:r w:rsidR="00F11A18">
          <w:instrText xml:space="preserve">HYPERLINK "https://electronics.sony.com/imaging/interchangeable-lens-cameras/all-interchangeable-lens-cameras/p/ilce7cm2-s" </w:instrText>
        </w:r>
        <w:r w:rsidR="00F11A18">
          <w:fldChar w:fldCharType="separate"/>
        </w:r>
      </w:ins>
      <w:r w:rsidRPr="1C200720">
        <w:rPr>
          <w:rStyle w:val="Hyperlink"/>
          <w:rFonts w:ascii="Calibri" w:hAnsi="Calibri" w:eastAsia="Calibri" w:cs="Calibri"/>
          <w:lang w:val="en-GB"/>
        </w:rPr>
        <w:t>https://electronics.sony.com/imaging/interchangeable-lens-cameras/all-interchangeable-lens-cameras/p/ilce7cm2-s</w:t>
      </w:r>
      <w:r w:rsidR="00F11A18">
        <w:fldChar w:fldCharType="end"/>
      </w:r>
    </w:p>
    <w:p w:rsidR="5DA6376B" w:rsidP="1C200720" w:rsidRDefault="5DA6376B" w14:paraId="1455BDAC" w14:textId="1ECE8870">
      <w:pPr>
        <w:pStyle w:val="ListParagraph"/>
        <w:numPr>
          <w:ilvl w:val="0"/>
          <w:numId w:val="11"/>
        </w:numPr>
        <w:rPr>
          <w:rStyle w:val="Hyperlink"/>
          <w:rFonts w:ascii="Calibri" w:hAnsi="Calibri" w:eastAsia="Calibri" w:cs="Calibri"/>
          <w:lang w:val="en-GB"/>
        </w:rPr>
      </w:pPr>
      <w:r w:rsidRPr="1C200720">
        <w:rPr>
          <w:lang w:val="en-GB"/>
        </w:rPr>
        <w:t xml:space="preserve">Camera (black) w/28-60mm lens: </w:t>
      </w:r>
      <w:ins w:author="Davis, Caitlin" w:date="2023-08-24T23:57:00Z" w:id="4">
        <w:r>
          <w:fldChar w:fldCharType="begin"/>
        </w:r>
        <w:r>
          <w:instrText xml:space="preserve">HYPERLINK "https://electronics.sony.com/imaging/interchangeable-lens-cameras/all-interchangeable-lens-cameras/p/ilce7cm2l-b" </w:instrText>
        </w:r>
        <w:r>
          <w:fldChar w:fldCharType="separate"/>
        </w:r>
      </w:ins>
      <w:r w:rsidRPr="1C200720">
        <w:rPr>
          <w:rStyle w:val="Hyperlink"/>
          <w:rFonts w:ascii="Calibri" w:hAnsi="Calibri" w:eastAsia="Calibri" w:cs="Calibri"/>
          <w:lang w:val="en-GB"/>
        </w:rPr>
        <w:t>https://electronics.sony.com/imaging/interchangeable-lens-cameras/all-interchangeable-lens-cameras/p/ilce7cm2l-b</w:t>
      </w:r>
      <w:r>
        <w:fldChar w:fldCharType="end"/>
      </w:r>
    </w:p>
    <w:p w:rsidR="5DA6376B" w:rsidP="1C200720" w:rsidRDefault="5DA6376B" w14:paraId="6B29379C" w14:textId="6BC1C483">
      <w:pPr>
        <w:pStyle w:val="ListParagraph"/>
        <w:numPr>
          <w:ilvl w:val="0"/>
          <w:numId w:val="11"/>
        </w:numPr>
        <w:rPr>
          <w:lang w:val="en-GB"/>
        </w:rPr>
      </w:pPr>
      <w:r w:rsidRPr="1C200720">
        <w:rPr>
          <w:lang w:val="en-GB"/>
        </w:rPr>
        <w:t xml:space="preserve">Camera (silver) w/28-60mm lens: </w:t>
      </w:r>
      <w:hyperlink w:history="1" r:id="rId14">
        <w:r w:rsidRPr="1C200720">
          <w:rPr>
            <w:rStyle w:val="Hyperlink"/>
            <w:rFonts w:ascii="Calibri" w:hAnsi="Calibri" w:eastAsia="Calibri" w:cs="Calibri"/>
            <w:lang w:val="en-GB"/>
          </w:rPr>
          <w:t>https://electronics.sony.com/imaging/interchangeable-lens-cameras/all-interchangeable-lens-cameras/p/ilce7cm2l-s</w:t>
        </w:r>
      </w:hyperlink>
    </w:p>
    <w:p w:rsidR="52EEC759" w:rsidP="6873264F" w:rsidRDefault="0915E550" w14:paraId="1DE7121C" w14:textId="536F1BE3">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 xml:space="preserve">Product videos of the new </w:t>
      </w:r>
      <w:r w:rsidRPr="68A35437" w:rsidR="67140F66">
        <w:rPr>
          <w:rFonts w:ascii="Calibri" w:hAnsi="Calibri" w:eastAsia="Calibri" w:cs="Calibri"/>
          <w:b/>
          <w:bCs/>
          <w:color w:val="000000" w:themeColor="text1"/>
          <w:lang w:val="en-GB"/>
        </w:rPr>
        <w:t>A</w:t>
      </w:r>
      <w:r w:rsidRPr="68A35437" w:rsidR="540B5D13">
        <w:rPr>
          <w:rFonts w:ascii="Calibri" w:hAnsi="Calibri" w:eastAsia="Calibri" w:cs="Calibri"/>
          <w:b/>
          <w:bCs/>
          <w:color w:val="000000" w:themeColor="text1"/>
          <w:lang w:val="en-GB"/>
        </w:rPr>
        <w:t xml:space="preserve">lpha </w:t>
      </w:r>
      <w:r w:rsidRPr="68A35437" w:rsidR="67140F66">
        <w:rPr>
          <w:rFonts w:ascii="Calibri" w:hAnsi="Calibri" w:eastAsia="Calibri" w:cs="Calibri"/>
          <w:b/>
          <w:bCs/>
          <w:color w:val="000000" w:themeColor="text1"/>
          <w:lang w:val="en-GB"/>
        </w:rPr>
        <w:t>7C II</w:t>
      </w:r>
      <w:r w:rsidRPr="68A35437">
        <w:rPr>
          <w:rFonts w:ascii="Calibri" w:hAnsi="Calibri" w:eastAsia="Calibri" w:cs="Calibri"/>
          <w:color w:val="000000" w:themeColor="text1"/>
          <w:lang w:val="en-GB"/>
        </w:rPr>
        <w:t xml:space="preserve"> can be viewed here:</w:t>
      </w:r>
    </w:p>
    <w:p w:rsidR="52EEC759" w:rsidP="68A35437" w:rsidRDefault="0915E550" w14:paraId="573EAABE" w14:textId="78F1F0E9">
      <w:pPr>
        <w:pStyle w:val="ListParagraph"/>
        <w:numPr>
          <w:ilvl w:val="0"/>
          <w:numId w:val="7"/>
        </w:numPr>
        <w:rPr>
          <w:lang w:val="en-GB"/>
        </w:rPr>
      </w:pPr>
      <w:r w:rsidRPr="68A35437">
        <w:rPr>
          <w:rFonts w:ascii="Calibri" w:hAnsi="Calibri" w:eastAsia="Calibri" w:cs="Calibri"/>
          <w:color w:val="000000" w:themeColor="text1"/>
          <w:lang w:val="en-GB"/>
        </w:rPr>
        <w:t xml:space="preserve">Launch video - </w:t>
      </w:r>
      <w:hyperlink w:history="1" r:id="rId15">
        <w:r w:rsidRPr="68A35437" w:rsidR="67267709">
          <w:rPr>
            <w:rStyle w:val="Hyperlink"/>
            <w:rFonts w:ascii="Calibri" w:hAnsi="Calibri" w:eastAsia="Calibri" w:cs="Calibri"/>
            <w:sz w:val="21"/>
            <w:szCs w:val="21"/>
            <w:lang w:val="en-GB"/>
          </w:rPr>
          <w:t>https://youtu.be/W7kWQFA-ZR4</w:t>
        </w:r>
      </w:hyperlink>
    </w:p>
    <w:p w:rsidR="52EEC759" w:rsidP="68A35437" w:rsidRDefault="0915E550" w14:paraId="7CF82847" w14:textId="65B60DA7">
      <w:pPr>
        <w:pStyle w:val="ListParagraph"/>
        <w:numPr>
          <w:ilvl w:val="0"/>
          <w:numId w:val="7"/>
        </w:numPr>
        <w:rPr>
          <w:rFonts w:ascii="Yu Gothic" w:hAnsi="Yu Gothic" w:eastAsia="Yu Gothic" w:cs="Yu Gothic"/>
          <w:color w:val="242424"/>
          <w:sz w:val="21"/>
          <w:szCs w:val="21"/>
          <w:lang w:val="ja"/>
        </w:rPr>
      </w:pPr>
      <w:r w:rsidRPr="68A35437">
        <w:rPr>
          <w:rFonts w:ascii="Calibri" w:hAnsi="Calibri" w:eastAsia="Calibri" w:cs="Calibri"/>
          <w:color w:val="000000" w:themeColor="text1"/>
          <w:lang w:val="en-GB"/>
        </w:rPr>
        <w:t xml:space="preserve">4K Sample Video - </w:t>
      </w:r>
      <w:hyperlink w:history="1" r:id="rId16">
        <w:r w:rsidRPr="68A35437" w:rsidR="180A741D">
          <w:rPr>
            <w:rStyle w:val="Hyperlink"/>
            <w:rFonts w:ascii="Calibri" w:hAnsi="Calibri" w:eastAsia="Calibri" w:cs="Calibri"/>
            <w:sz w:val="21"/>
            <w:szCs w:val="21"/>
            <w:lang w:val="en-GB"/>
          </w:rPr>
          <w:t>https://youtu.be/YipJ80rJzWE</w:t>
        </w:r>
      </w:hyperlink>
      <w:r w:rsidRPr="68A35437" w:rsidR="180A741D">
        <w:rPr>
          <w:rFonts w:ascii="Yu Gothic" w:hAnsi="Yu Gothic" w:eastAsia="Yu Gothic" w:cs="Yu Gothic"/>
          <w:color w:val="242424"/>
          <w:sz w:val="21"/>
          <w:szCs w:val="21"/>
          <w:lang w:val="ja"/>
        </w:rPr>
        <w:t xml:space="preserve">　</w:t>
      </w:r>
    </w:p>
    <w:p w:rsidR="52EEC759" w:rsidP="6873264F" w:rsidRDefault="0915E550" w14:paraId="3C38511A" w14:textId="1A80B611">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For detailed product information of the new</w:t>
      </w:r>
      <w:r w:rsidRPr="68A35437">
        <w:rPr>
          <w:rFonts w:ascii="Calibri" w:hAnsi="Calibri" w:eastAsia="Calibri" w:cs="Calibri"/>
          <w:b/>
          <w:bCs/>
          <w:color w:val="000000" w:themeColor="text1"/>
          <w:lang w:val="en-GB"/>
        </w:rPr>
        <w:t xml:space="preserve"> </w:t>
      </w:r>
      <w:r w:rsidRPr="68A35437" w:rsidR="62A1BB06">
        <w:rPr>
          <w:rFonts w:ascii="Calibri" w:hAnsi="Calibri" w:eastAsia="Calibri" w:cs="Calibri"/>
          <w:b/>
          <w:bCs/>
          <w:color w:val="000000" w:themeColor="text1"/>
          <w:lang w:val="en-GB"/>
        </w:rPr>
        <w:t>A</w:t>
      </w:r>
      <w:r w:rsidRPr="68A35437" w:rsidR="51CFFCAC">
        <w:rPr>
          <w:rFonts w:ascii="Calibri" w:hAnsi="Calibri" w:eastAsia="Calibri" w:cs="Calibri"/>
          <w:b/>
          <w:bCs/>
          <w:color w:val="000000" w:themeColor="text1"/>
          <w:lang w:val="en-GB"/>
        </w:rPr>
        <w:t xml:space="preserve">lpha </w:t>
      </w:r>
      <w:r w:rsidRPr="68A35437" w:rsidR="62A1BB06">
        <w:rPr>
          <w:rFonts w:ascii="Calibri" w:hAnsi="Calibri" w:eastAsia="Calibri" w:cs="Calibri"/>
          <w:b/>
          <w:bCs/>
          <w:color w:val="000000" w:themeColor="text1"/>
          <w:lang w:val="en-GB"/>
        </w:rPr>
        <w:t>7C R</w:t>
      </w:r>
      <w:r w:rsidRPr="68A35437">
        <w:rPr>
          <w:rFonts w:ascii="Calibri" w:hAnsi="Calibri" w:eastAsia="Calibri" w:cs="Calibri"/>
          <w:color w:val="000000" w:themeColor="text1"/>
          <w:lang w:val="en-GB"/>
        </w:rPr>
        <w:t>, please visit:</w:t>
      </w:r>
    </w:p>
    <w:p w:rsidR="52EEC759" w:rsidP="68A35437" w:rsidRDefault="0915E550" w14:paraId="76381B01" w14:textId="6A5F02A7">
      <w:pPr>
        <w:pStyle w:val="ListParagraph"/>
        <w:numPr>
          <w:ilvl w:val="0"/>
          <w:numId w:val="10"/>
        </w:numPr>
        <w:spacing w:after="0" w:line="240" w:lineRule="auto"/>
        <w:rPr>
          <w:rStyle w:val="Hyperlink"/>
          <w:rFonts w:ascii="Calibri" w:hAnsi="Calibri" w:eastAsia="Calibri" w:cs="Calibri"/>
          <w:lang w:val="en-GB"/>
        </w:rPr>
      </w:pPr>
      <w:r w:rsidRPr="68A35437">
        <w:rPr>
          <w:rFonts w:ascii="Calibri" w:hAnsi="Calibri" w:eastAsia="Calibri" w:cs="Calibri"/>
          <w:color w:val="000000" w:themeColor="text1"/>
          <w:lang w:val="en-GB"/>
        </w:rPr>
        <w:t xml:space="preserve">Camera </w:t>
      </w:r>
      <w:r w:rsidRPr="68A35437" w:rsidR="3EFCCAB7">
        <w:rPr>
          <w:rFonts w:ascii="Calibri" w:hAnsi="Calibri" w:eastAsia="Calibri" w:cs="Calibri"/>
          <w:color w:val="000000" w:themeColor="text1"/>
          <w:lang w:val="en-GB"/>
        </w:rPr>
        <w:t>(black)</w:t>
      </w:r>
      <w:r w:rsidRPr="68A35437">
        <w:rPr>
          <w:rFonts w:ascii="Calibri" w:hAnsi="Calibri" w:eastAsia="Calibri" w:cs="Calibri"/>
          <w:color w:val="000000" w:themeColor="text1"/>
          <w:lang w:val="en-GB"/>
        </w:rPr>
        <w:t>:</w:t>
      </w:r>
      <w:r w:rsidRPr="68A35437" w:rsidR="3FDE5F72">
        <w:rPr>
          <w:rFonts w:ascii="Calibri" w:hAnsi="Calibri" w:eastAsia="Calibri" w:cs="Calibri"/>
          <w:color w:val="000000" w:themeColor="text1"/>
          <w:lang w:val="en-GB"/>
        </w:rPr>
        <w:t xml:space="preserve"> </w:t>
      </w:r>
      <w:r w:rsidR="262B3B9C">
        <w:t xml:space="preserve"> </w:t>
      </w:r>
      <w:hyperlink w:history="1" r:id="rId17">
        <w:r w:rsidRPr="68A35437" w:rsidR="262B3B9C">
          <w:rPr>
            <w:rStyle w:val="Hyperlink"/>
            <w:rFonts w:ascii="Calibri" w:hAnsi="Calibri" w:eastAsia="Calibri" w:cs="Calibri"/>
            <w:lang w:val="en-GB"/>
          </w:rPr>
          <w:t>https://electronics.sony.com/imaging/interchangeable-lens-cameras/all-interchangeable-lens-cameras/p/ilce7cr-b</w:t>
        </w:r>
      </w:hyperlink>
    </w:p>
    <w:p w:rsidRPr="00D4606E" w:rsidR="52EEC759" w:rsidP="00D4606E" w:rsidRDefault="65DC89D2" w14:paraId="25FFEE1D" w14:textId="05432DAE">
      <w:pPr>
        <w:pStyle w:val="ListParagraph"/>
        <w:numPr>
          <w:ilvl w:val="0"/>
          <w:numId w:val="10"/>
        </w:numPr>
        <w:spacing w:after="0" w:line="240" w:lineRule="auto"/>
        <w:rPr>
          <w:rStyle w:val="Hyperlink"/>
          <w:rFonts w:ascii="Calibri" w:hAnsi="Calibri" w:eastAsia="Calibri" w:cs="Calibri"/>
          <w:lang w:val="en-GB"/>
        </w:rPr>
      </w:pPr>
      <w:r w:rsidRPr="00D4606E">
        <w:rPr>
          <w:rStyle w:val="Hyperlink"/>
          <w:rFonts w:ascii="Calibri" w:hAnsi="Calibri" w:eastAsia="Calibri" w:cs="Calibri"/>
          <w:color w:val="auto"/>
          <w:u w:val="none"/>
          <w:lang w:val="en-GB"/>
        </w:rPr>
        <w:t xml:space="preserve">Camera (silver): </w:t>
      </w:r>
      <w:hyperlink w:history="1" r:id="rId18">
        <w:r w:rsidRPr="00D4606E" w:rsidR="262B3B9C">
          <w:rPr>
            <w:rStyle w:val="Hyperlink"/>
            <w:rFonts w:ascii="Calibri" w:hAnsi="Calibri" w:eastAsia="Calibri" w:cs="Calibri"/>
            <w:lang w:val="en-GB"/>
          </w:rPr>
          <w:t>https://electronics.sony.com/imaging/interchangeable-lens-cameras/all-interchangeable-lens-cameras/p/ilce7cr-s</w:t>
        </w:r>
      </w:hyperlink>
    </w:p>
    <w:p w:rsidR="68A35437" w:rsidP="68A35437" w:rsidRDefault="68A35437" w14:paraId="56B49C93" w14:textId="183943BB">
      <w:pPr>
        <w:spacing w:after="0" w:line="240" w:lineRule="auto"/>
        <w:rPr>
          <w:rFonts w:ascii="Calibri" w:hAnsi="Calibri" w:eastAsia="Calibri" w:cs="Calibri"/>
          <w:color w:val="000000" w:themeColor="text1"/>
          <w:lang w:val="en-GB"/>
        </w:rPr>
      </w:pPr>
    </w:p>
    <w:p w:rsidR="52EEC759" w:rsidP="6873264F" w:rsidRDefault="0915E550" w14:paraId="22250720" w14:textId="0F86A562">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 xml:space="preserve">Product videos of the new </w:t>
      </w:r>
      <w:r w:rsidRPr="68A35437" w:rsidR="213D6E0E">
        <w:rPr>
          <w:rFonts w:ascii="Calibri" w:hAnsi="Calibri" w:eastAsia="Calibri" w:cs="Calibri"/>
          <w:b/>
          <w:bCs/>
          <w:color w:val="000000" w:themeColor="text1"/>
          <w:lang w:val="en-GB"/>
        </w:rPr>
        <w:t>A</w:t>
      </w:r>
      <w:r w:rsidRPr="68A35437" w:rsidR="4A1429C7">
        <w:rPr>
          <w:rFonts w:ascii="Calibri" w:hAnsi="Calibri" w:eastAsia="Calibri" w:cs="Calibri"/>
          <w:b/>
          <w:bCs/>
          <w:color w:val="000000" w:themeColor="text1"/>
          <w:lang w:val="en-GB"/>
        </w:rPr>
        <w:t xml:space="preserve">lpha </w:t>
      </w:r>
      <w:r w:rsidRPr="68A35437" w:rsidR="213D6E0E">
        <w:rPr>
          <w:rFonts w:ascii="Calibri" w:hAnsi="Calibri" w:eastAsia="Calibri" w:cs="Calibri"/>
          <w:b/>
          <w:bCs/>
          <w:color w:val="000000" w:themeColor="text1"/>
          <w:lang w:val="en-GB"/>
        </w:rPr>
        <w:t>7C R</w:t>
      </w:r>
      <w:r w:rsidRPr="68A35437">
        <w:rPr>
          <w:rFonts w:ascii="Calibri" w:hAnsi="Calibri" w:eastAsia="Calibri" w:cs="Calibri"/>
          <w:color w:val="000000" w:themeColor="text1"/>
          <w:lang w:val="en-GB"/>
        </w:rPr>
        <w:t xml:space="preserve"> can be viewed here:</w:t>
      </w:r>
    </w:p>
    <w:p w:rsidR="52EEC759" w:rsidP="68A35437" w:rsidRDefault="0915E550" w14:paraId="6A53EC2D" w14:textId="5F310C57">
      <w:pPr>
        <w:pStyle w:val="ListParagraph"/>
        <w:numPr>
          <w:ilvl w:val="0"/>
          <w:numId w:val="7"/>
        </w:numPr>
        <w:rPr>
          <w:rStyle w:val="Hyperlink"/>
          <w:rFonts w:ascii="Calibri" w:hAnsi="Calibri" w:eastAsia="Calibri" w:cs="Calibri"/>
          <w:sz w:val="21"/>
          <w:szCs w:val="21"/>
          <w:lang w:val="en-GB"/>
        </w:rPr>
      </w:pPr>
      <w:r w:rsidRPr="68A35437">
        <w:rPr>
          <w:rFonts w:ascii="Calibri" w:hAnsi="Calibri" w:eastAsia="Calibri" w:cs="Calibri"/>
          <w:color w:val="000000" w:themeColor="text1"/>
          <w:lang w:val="en-GB"/>
        </w:rPr>
        <w:t xml:space="preserve">Launch video - </w:t>
      </w:r>
      <w:hyperlink w:history="1" r:id="rId19">
        <w:r w:rsidRPr="68A35437" w:rsidR="073AC2D5">
          <w:rPr>
            <w:rStyle w:val="Hyperlink"/>
            <w:rFonts w:ascii="Calibri" w:hAnsi="Calibri" w:eastAsia="Calibri" w:cs="Calibri"/>
            <w:sz w:val="21"/>
            <w:szCs w:val="21"/>
            <w:lang w:val="en-GB"/>
          </w:rPr>
          <w:t>https://youtu.be/imjLX_nZbgI</w:t>
        </w:r>
      </w:hyperlink>
    </w:p>
    <w:p w:rsidR="52EEC759" w:rsidP="68A35437" w:rsidRDefault="0915E550" w14:paraId="3E6B2E42" w14:textId="3480C058">
      <w:pPr>
        <w:pStyle w:val="ListParagraph"/>
        <w:numPr>
          <w:ilvl w:val="0"/>
          <w:numId w:val="7"/>
        </w:numPr>
        <w:rPr>
          <w:rStyle w:val="Hyperlink"/>
          <w:rFonts w:ascii="Calibri" w:hAnsi="Calibri" w:eastAsia="Calibri" w:cs="Calibri"/>
          <w:sz w:val="21"/>
          <w:szCs w:val="21"/>
          <w:lang w:val="en-GB"/>
        </w:rPr>
      </w:pPr>
      <w:r w:rsidRPr="68A35437">
        <w:rPr>
          <w:rFonts w:ascii="Calibri" w:hAnsi="Calibri" w:eastAsia="Calibri" w:cs="Calibri"/>
          <w:color w:val="000000" w:themeColor="text1"/>
          <w:lang w:val="en-GB"/>
        </w:rPr>
        <w:t>4K Sample Video -</w:t>
      </w:r>
      <w:r w:rsidR="0746BA73">
        <w:t xml:space="preserve"> </w:t>
      </w:r>
      <w:ins w:author="Davis, Caitlin" w:date="2023-08-23T16:22:00Z" w:id="5">
        <w:r w:rsidR="52EEC759">
          <w:fldChar w:fldCharType="begin"/>
        </w:r>
        <w:r w:rsidR="52EEC759">
          <w:instrText xml:space="preserve">HYPERLINK "https://youtu.be/z7nWcBWdzKQ" </w:instrText>
        </w:r>
        <w:r w:rsidR="52EEC759">
          <w:fldChar w:fldCharType="separate"/>
        </w:r>
      </w:ins>
      <w:r w:rsidRPr="68A35437" w:rsidR="0746BA73">
        <w:rPr>
          <w:rStyle w:val="Hyperlink"/>
          <w:rFonts w:ascii="Calibri" w:hAnsi="Calibri" w:eastAsia="Calibri" w:cs="Calibri"/>
          <w:sz w:val="21"/>
          <w:szCs w:val="21"/>
          <w:lang w:val="en-GB"/>
        </w:rPr>
        <w:t>https://youtu.be/z7nWcBWdzKQ</w:t>
      </w:r>
      <w:r w:rsidR="52EEC759">
        <w:fldChar w:fldCharType="end"/>
      </w:r>
    </w:p>
    <w:p w:rsidR="6873264F" w:rsidP="1C200720" w:rsidRDefault="170F7AEE" w14:paraId="7721C302" w14:textId="17F525F1">
      <w:pPr>
        <w:spacing w:after="0" w:line="240" w:lineRule="auto"/>
        <w:rPr>
          <w:rFonts w:ascii="Calibri" w:hAnsi="Calibri" w:eastAsia="Calibri" w:cs="Calibri"/>
        </w:rPr>
      </w:pPr>
      <w:r w:rsidRPr="1C200720">
        <w:rPr>
          <w:rFonts w:ascii="Calibri" w:hAnsi="Calibri" w:eastAsia="Calibri" w:cs="Calibri"/>
          <w:color w:val="000000" w:themeColor="text1"/>
        </w:rPr>
        <w:t xml:space="preserve">For detailed product information for the new </w:t>
      </w:r>
      <w:r w:rsidRPr="1C200720">
        <w:rPr>
          <w:rFonts w:ascii="Calibri" w:hAnsi="Calibri" w:eastAsia="Calibri" w:cs="Calibri"/>
          <w:b/>
          <w:bCs/>
          <w:color w:val="000000" w:themeColor="text1"/>
        </w:rPr>
        <w:t>GP-X2,</w:t>
      </w:r>
      <w:r w:rsidRPr="1C200720">
        <w:rPr>
          <w:rFonts w:ascii="Calibri" w:hAnsi="Calibri" w:eastAsia="Calibri" w:cs="Calibri"/>
          <w:color w:val="000000" w:themeColor="text1"/>
        </w:rPr>
        <w:t xml:space="preserve"> please visit:</w:t>
      </w:r>
      <w:r w:rsidRPr="1C200720">
        <w:rPr>
          <w:rFonts w:ascii="Calibri" w:hAnsi="Calibri" w:eastAsia="Calibri" w:cs="Calibri"/>
          <w:color w:val="000000" w:themeColor="text1"/>
          <w:sz w:val="20"/>
          <w:szCs w:val="20"/>
        </w:rPr>
        <w:t xml:space="preserve"> </w:t>
      </w:r>
      <w:r w:rsidR="6873264F">
        <w:fldChar w:fldCharType="begin"/>
      </w:r>
      <w:r w:rsidR="6873264F">
        <w:instrText xml:space="preserve">HYPERLINK "https://electronics.sony.com/imaging/imaging-accessories/all-accessories/p/gpx2" </w:instrText>
      </w:r>
      <w:r w:rsidR="6873264F">
        <w:fldChar w:fldCharType="separate"/>
      </w:r>
      <w:ins w:author="Davis, Caitlin" w:date="2023-08-24T23:59:00Z" w:id="6">
        <w:r w:rsidR="6873264F">
          <w:fldChar w:fldCharType="begin"/>
        </w:r>
        <w:r w:rsidR="6873264F">
          <w:instrText xml:space="preserve">HYPERLINK "https://electronics.sony.com/imaging/imaging-accessories/all-accessories/p/gpx2" </w:instrText>
        </w:r>
        <w:r w:rsidR="6873264F">
          <w:fldChar w:fldCharType="separate"/>
        </w:r>
      </w:ins>
      <w:r w:rsidRPr="1C200720">
        <w:rPr>
          <w:rFonts w:ascii="Calibri" w:hAnsi="Calibri" w:eastAsia="Calibri" w:cs="Calibri"/>
        </w:rPr>
        <w:t>https://electronics.sony.com/imaging/imaging-accessories/all-accessories/p/gpx2</w:t>
      </w:r>
      <w:r w:rsidR="6873264F">
        <w:fldChar w:fldCharType="end"/>
      </w:r>
      <w:r w:rsidR="6873264F">
        <w:fldChar w:fldCharType="end"/>
      </w:r>
    </w:p>
    <w:p w:rsidR="1C200720" w:rsidP="1C200720" w:rsidRDefault="1C200720" w14:paraId="7C43D783" w14:textId="52BEE11C">
      <w:pPr>
        <w:spacing w:after="0" w:line="240" w:lineRule="auto"/>
        <w:rPr>
          <w:rFonts w:ascii="Calibri" w:hAnsi="Calibri" w:eastAsia="Calibri" w:cs="Calibri"/>
        </w:rPr>
      </w:pPr>
    </w:p>
    <w:p w:rsidR="52EEC759" w:rsidP="6873264F" w:rsidRDefault="0915E550" w14:paraId="6B27FF5A" w14:textId="59CCAB8D">
      <w:pPr>
        <w:spacing w:after="0" w:line="240" w:lineRule="auto"/>
        <w:rPr>
          <w:rFonts w:ascii="Calibri" w:hAnsi="Calibri" w:eastAsia="Calibri" w:cs="Calibri"/>
          <w:color w:val="000000" w:themeColor="text1"/>
        </w:rPr>
      </w:pPr>
      <w:r w:rsidRPr="68A35437">
        <w:rPr>
          <w:rFonts w:ascii="Calibri" w:hAnsi="Calibri" w:eastAsia="Calibri" w:cs="Calibri"/>
          <w:color w:val="000000" w:themeColor="text1"/>
          <w:lang w:val="en-GB"/>
        </w:rPr>
        <w:t xml:space="preserve">Exclusive stories and exciting new content shot with the new </w:t>
      </w:r>
      <w:r w:rsidRPr="68A35437" w:rsidR="5104DEE0">
        <w:rPr>
          <w:rFonts w:ascii="Calibri" w:hAnsi="Calibri" w:eastAsia="Calibri" w:cs="Calibri"/>
          <w:b/>
          <w:bCs/>
          <w:color w:val="000000" w:themeColor="text1"/>
        </w:rPr>
        <w:t>A</w:t>
      </w:r>
      <w:r w:rsidRPr="68A35437" w:rsidR="0A05FA63">
        <w:rPr>
          <w:rFonts w:ascii="Calibri" w:hAnsi="Calibri" w:eastAsia="Calibri" w:cs="Calibri"/>
          <w:b/>
          <w:bCs/>
          <w:color w:val="000000" w:themeColor="text1"/>
        </w:rPr>
        <w:t xml:space="preserve">lpha </w:t>
      </w:r>
      <w:r w:rsidRPr="68A35437" w:rsidR="5104DEE0">
        <w:rPr>
          <w:rFonts w:ascii="Calibri" w:hAnsi="Calibri" w:eastAsia="Calibri" w:cs="Calibri"/>
          <w:b/>
          <w:bCs/>
          <w:color w:val="000000" w:themeColor="text1"/>
        </w:rPr>
        <w:t>7C II</w:t>
      </w:r>
      <w:r w:rsidRPr="68A35437">
        <w:rPr>
          <w:rFonts w:ascii="Calibri" w:hAnsi="Calibri" w:eastAsia="Calibri" w:cs="Calibri"/>
          <w:b/>
          <w:bCs/>
          <w:color w:val="000000" w:themeColor="text1"/>
        </w:rPr>
        <w:t xml:space="preserve"> </w:t>
      </w:r>
      <w:r w:rsidRPr="68A35437">
        <w:rPr>
          <w:rFonts w:ascii="Calibri" w:hAnsi="Calibri" w:eastAsia="Calibri" w:cs="Calibri"/>
          <w:color w:val="000000" w:themeColor="text1"/>
        </w:rPr>
        <w:t xml:space="preserve">and </w:t>
      </w:r>
      <w:r w:rsidRPr="68A35437" w:rsidR="249C87A3">
        <w:rPr>
          <w:rFonts w:ascii="Calibri" w:hAnsi="Calibri" w:eastAsia="Calibri" w:cs="Calibri"/>
          <w:b/>
          <w:bCs/>
          <w:color w:val="000000" w:themeColor="text1"/>
        </w:rPr>
        <w:t>A</w:t>
      </w:r>
      <w:r w:rsidRPr="68A35437" w:rsidR="161942C2">
        <w:rPr>
          <w:rFonts w:ascii="Calibri" w:hAnsi="Calibri" w:eastAsia="Calibri" w:cs="Calibri"/>
          <w:b/>
          <w:bCs/>
          <w:color w:val="000000" w:themeColor="text1"/>
        </w:rPr>
        <w:t xml:space="preserve">lpha </w:t>
      </w:r>
      <w:r w:rsidRPr="68A35437" w:rsidR="249C87A3">
        <w:rPr>
          <w:rFonts w:ascii="Calibri" w:hAnsi="Calibri" w:eastAsia="Calibri" w:cs="Calibri"/>
          <w:b/>
          <w:bCs/>
          <w:color w:val="000000" w:themeColor="text1"/>
        </w:rPr>
        <w:t>7C R</w:t>
      </w:r>
      <w:r w:rsidRPr="68A35437">
        <w:rPr>
          <w:rFonts w:ascii="Calibri" w:hAnsi="Calibri" w:eastAsia="Calibri" w:cs="Calibri"/>
          <w:color w:val="000000" w:themeColor="text1"/>
          <w:lang w:val="en-GB"/>
        </w:rPr>
        <w:t xml:space="preserve"> and Sony's other imaging products can be found at </w:t>
      </w:r>
      <w:r w:rsidRPr="68A35437">
        <w:rPr>
          <w:rStyle w:val="Hyperlink"/>
          <w:rFonts w:ascii="Calibri" w:hAnsi="Calibri" w:eastAsia="Calibri" w:cs="Calibri"/>
          <w:lang w:val="en-GB"/>
        </w:rPr>
        <w:t>www.alphauniverse.com</w:t>
      </w:r>
      <w:r w:rsidRPr="68A35437">
        <w:rPr>
          <w:rFonts w:ascii="Calibri" w:hAnsi="Calibri" w:eastAsia="Calibri" w:cs="Calibri"/>
          <w:color w:val="000000" w:themeColor="text1"/>
          <w:lang w:val="en-GB"/>
        </w:rPr>
        <w:t>, a site created to educate and inspire all fans and customers of</w:t>
      </w:r>
      <w:r w:rsidRPr="68A35437" w:rsidR="3AC8ABE0">
        <w:rPr>
          <w:rFonts w:ascii="Calibri" w:hAnsi="Calibri" w:eastAsia="Calibri" w:cs="Calibri"/>
          <w:color w:val="000000" w:themeColor="text1"/>
          <w:lang w:val="en-GB"/>
        </w:rPr>
        <w:t xml:space="preserve"> the</w:t>
      </w:r>
      <w:r w:rsidRPr="68A35437">
        <w:rPr>
          <w:rFonts w:ascii="Calibri" w:hAnsi="Calibri" w:eastAsia="Calibri" w:cs="Calibri"/>
          <w:color w:val="000000" w:themeColor="text1"/>
          <w:lang w:val="en-GB"/>
        </w:rPr>
        <w:t xml:space="preserve"> Sony Alpha brand.</w:t>
      </w:r>
    </w:p>
    <w:p w:rsidR="6873264F" w:rsidP="6873264F" w:rsidRDefault="6873264F" w14:paraId="2ACDDC83" w14:textId="016CE0C9">
      <w:pPr>
        <w:spacing w:after="0" w:line="240" w:lineRule="auto"/>
        <w:rPr>
          <w:rFonts w:ascii="Calibri" w:hAnsi="Calibri" w:eastAsia="Calibri" w:cs="Calibri"/>
          <w:color w:val="000000" w:themeColor="text1"/>
          <w:sz w:val="20"/>
          <w:szCs w:val="20"/>
        </w:rPr>
      </w:pPr>
    </w:p>
    <w:p w:rsidR="52EEC759" w:rsidP="6873264F" w:rsidRDefault="52EEC759" w14:paraId="489226CD" w14:textId="0099562A">
      <w:pPr>
        <w:spacing w:after="0" w:line="240" w:lineRule="auto"/>
        <w:jc w:val="center"/>
        <w:rPr>
          <w:rFonts w:ascii="Calibri" w:hAnsi="Calibri" w:eastAsia="Calibri" w:cs="Calibri"/>
          <w:color w:val="000000" w:themeColor="text1"/>
        </w:rPr>
      </w:pPr>
      <w:r w:rsidRPr="6873264F">
        <w:rPr>
          <w:rFonts w:ascii="Calibri" w:hAnsi="Calibri" w:eastAsia="Calibri" w:cs="Calibri"/>
          <w:color w:val="000000" w:themeColor="text1"/>
          <w:lang w:val="en-GB"/>
        </w:rPr>
        <w:t>### </w:t>
      </w:r>
    </w:p>
    <w:p w:rsidR="52EEC759" w:rsidP="6873264F" w:rsidRDefault="52EEC759" w14:paraId="13206B21" w14:textId="7D4F84D7">
      <w:pPr>
        <w:spacing w:after="0" w:line="240" w:lineRule="auto"/>
        <w:rPr>
          <w:rFonts w:ascii="Calibri" w:hAnsi="Calibri" w:eastAsia="Calibri" w:cs="Calibri"/>
          <w:color w:val="000000" w:themeColor="text1"/>
        </w:rPr>
      </w:pPr>
      <w:r w:rsidRPr="6873264F">
        <w:rPr>
          <w:rFonts w:ascii="Calibri" w:hAnsi="Calibri" w:eastAsia="Calibri" w:cs="Calibri"/>
          <w:b/>
          <w:bCs/>
          <w:color w:val="000000" w:themeColor="text1"/>
          <w:lang w:val="en-GB"/>
        </w:rPr>
        <w:t>About Sony Electronics Inc.</w:t>
      </w:r>
      <w:r w:rsidRPr="6873264F">
        <w:rPr>
          <w:rFonts w:ascii="Calibri" w:hAnsi="Calibri" w:eastAsia="Calibri" w:cs="Calibri"/>
          <w:color w:val="000000" w:themeColor="text1"/>
          <w:lang w:val="en-GB"/>
        </w:rPr>
        <w:t>  </w:t>
      </w:r>
    </w:p>
    <w:p w:rsidR="52EEC759" w:rsidP="6873264F" w:rsidRDefault="52EEC759" w14:paraId="3A9A9D19" w14:textId="2C4E54D9">
      <w:pPr>
        <w:spacing w:after="0" w:line="240" w:lineRule="auto"/>
        <w:rPr>
          <w:rFonts w:ascii="Calibri" w:hAnsi="Calibri" w:eastAsia="Calibri" w:cs="Calibri"/>
          <w:color w:val="000000" w:themeColor="text1"/>
        </w:rPr>
      </w:pPr>
      <w:r w:rsidRPr="6873264F">
        <w:rPr>
          <w:rFonts w:ascii="Calibri" w:hAnsi="Calibri" w:eastAsia="Calibri" w:cs="Calibri"/>
          <w:color w:val="000000" w:themeColor="text1"/>
          <w:lang w:val="en-GB"/>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20">
        <w:r w:rsidRPr="6873264F">
          <w:rPr>
            <w:rStyle w:val="Hyperlink"/>
            <w:rFonts w:ascii="Calibri" w:hAnsi="Calibri" w:eastAsia="Calibri" w:cs="Calibri"/>
            <w:lang w:val="en-GB"/>
          </w:rPr>
          <w:t>http://www.sony.com/news</w:t>
        </w:r>
      </w:hyperlink>
      <w:r w:rsidRPr="6873264F">
        <w:rPr>
          <w:rFonts w:ascii="Calibri" w:hAnsi="Calibri" w:eastAsia="Calibri" w:cs="Calibri"/>
          <w:color w:val="000000" w:themeColor="text1"/>
          <w:lang w:val="en-GB"/>
        </w:rPr>
        <w:t xml:space="preserve"> for more information. </w:t>
      </w:r>
    </w:p>
    <w:p w:rsidR="6873264F" w:rsidP="6873264F" w:rsidRDefault="6873264F" w14:paraId="6ABDEB94" w14:textId="286FF7D2">
      <w:pPr>
        <w:spacing w:after="0"/>
        <w:rPr>
          <w:rFonts w:ascii="Calibri" w:hAnsi="Calibri" w:eastAsia="Calibri" w:cs="Calibri"/>
          <w:color w:val="000000" w:themeColor="text1"/>
        </w:rPr>
      </w:pPr>
    </w:p>
    <w:p w:rsidR="52EEC759" w:rsidP="6873264F" w:rsidRDefault="52EEC759" w14:paraId="7E497294" w14:textId="38833AE7">
      <w:pPr>
        <w:spacing w:after="0"/>
        <w:rPr>
          <w:rFonts w:ascii="Calibri" w:hAnsi="Calibri" w:eastAsia="Calibri" w:cs="Calibri"/>
          <w:color w:val="000000" w:themeColor="text1"/>
          <w:sz w:val="18"/>
          <w:szCs w:val="18"/>
        </w:rPr>
      </w:pPr>
      <w:r w:rsidRPr="6E76691A">
        <w:rPr>
          <w:rFonts w:ascii="Calibri" w:hAnsi="Calibri" w:eastAsia="Calibri" w:cs="Calibri"/>
          <w:b/>
          <w:bCs/>
          <w:color w:val="000000" w:themeColor="text1"/>
          <w:sz w:val="18"/>
          <w:szCs w:val="18"/>
        </w:rPr>
        <w:t>Notes:</w:t>
      </w:r>
    </w:p>
    <w:p w:rsidR="56CCCDFF" w:rsidP="6E76691A" w:rsidRDefault="56CCCDFF" w14:paraId="7B32B8ED" w14:textId="16905EDE">
      <w:pPr>
        <w:spacing w:after="0" w:line="240" w:lineRule="auto"/>
        <w:rPr>
          <w:sz w:val="18"/>
          <w:szCs w:val="18"/>
        </w:rPr>
      </w:pPr>
      <w:r w:rsidRPr="6E76691A">
        <w:rPr>
          <w:sz w:val="18"/>
          <w:szCs w:val="18"/>
          <w:vertAlign w:val="superscript"/>
        </w:rPr>
        <w:t xml:space="preserve">i </w:t>
      </w:r>
      <w:r w:rsidRPr="6E76691A" w:rsidR="72A9277F">
        <w:rPr>
          <w:color w:val="333333"/>
          <w:sz w:val="18"/>
          <w:szCs w:val="18"/>
        </w:rPr>
        <w:t>Approximate</w:t>
      </w:r>
      <w:r w:rsidRPr="6E76691A" w:rsidR="0E761CC2">
        <w:rPr>
          <w:color w:val="333333"/>
          <w:sz w:val="18"/>
          <w:szCs w:val="18"/>
        </w:rPr>
        <w:t xml:space="preserve"> e</w:t>
      </w:r>
      <w:r w:rsidRPr="6E76691A" w:rsidR="72A9277F">
        <w:rPr>
          <w:color w:val="333333"/>
          <w:sz w:val="18"/>
          <w:szCs w:val="18"/>
        </w:rPr>
        <w:t>ffective megapixels.</w:t>
      </w:r>
    </w:p>
    <w:p w:rsidR="3F6295AE" w:rsidP="6873264F" w:rsidRDefault="2E1962A8" w14:paraId="3D8571F4" w14:textId="1F4EA926">
      <w:pPr>
        <w:spacing w:after="0" w:line="240" w:lineRule="auto"/>
        <w:rPr>
          <w:sz w:val="18"/>
          <w:szCs w:val="18"/>
        </w:rPr>
      </w:pPr>
      <w:r w:rsidRPr="6E76691A">
        <w:rPr>
          <w:sz w:val="18"/>
          <w:szCs w:val="18"/>
          <w:vertAlign w:val="superscript"/>
        </w:rPr>
        <w:t>i</w:t>
      </w:r>
      <w:r w:rsidRPr="6E76691A" w:rsidR="3F6295AE">
        <w:rPr>
          <w:sz w:val="18"/>
          <w:szCs w:val="18"/>
          <w:vertAlign w:val="superscript"/>
        </w:rPr>
        <w:t xml:space="preserve">i </w:t>
      </w:r>
      <w:r w:rsidRPr="6E76691A" w:rsidR="3F6295AE">
        <w:rPr>
          <w:sz w:val="18"/>
          <w:szCs w:val="18"/>
        </w:rPr>
        <w:t>Weight includes battery and memory card.</w:t>
      </w:r>
    </w:p>
    <w:p w:rsidR="3F163D04" w:rsidP="6873264F" w:rsidRDefault="25BA82B9" w14:paraId="7D833D02" w14:textId="332C5520">
      <w:pPr>
        <w:spacing w:after="0" w:line="240" w:lineRule="auto"/>
        <w:rPr>
          <w:sz w:val="18"/>
          <w:szCs w:val="18"/>
        </w:rPr>
      </w:pPr>
      <w:r w:rsidRPr="1C200720">
        <w:rPr>
          <w:sz w:val="18"/>
          <w:szCs w:val="18"/>
          <w:vertAlign w:val="superscript"/>
        </w:rPr>
        <w:t>i</w:t>
      </w:r>
      <w:r w:rsidRPr="1C200720" w:rsidR="56399505">
        <w:rPr>
          <w:sz w:val="18"/>
          <w:szCs w:val="18"/>
          <w:vertAlign w:val="superscript"/>
        </w:rPr>
        <w:t xml:space="preserve">ii </w:t>
      </w:r>
      <w:r w:rsidRPr="1C200720" w:rsidR="3677DF33">
        <w:rPr>
          <w:sz w:val="18"/>
          <w:szCs w:val="18"/>
        </w:rPr>
        <w:t>Alpha 7C II</w:t>
      </w:r>
      <w:r w:rsidRPr="1C200720" w:rsidR="18533975">
        <w:rPr>
          <w:sz w:val="18"/>
          <w:szCs w:val="18"/>
        </w:rPr>
        <w:t xml:space="preserve">:QFHD (3840×2160). 4K60p/50p recording is only available in Super 35mm mode. </w:t>
      </w:r>
      <w:r w:rsidRPr="1C200720" w:rsidR="75E8C03C">
        <w:rPr>
          <w:sz w:val="18"/>
          <w:szCs w:val="18"/>
        </w:rPr>
        <w:t>Alpha 7C R</w:t>
      </w:r>
      <w:r w:rsidRPr="1C200720" w:rsidR="18533975">
        <w:rPr>
          <w:sz w:val="18"/>
          <w:szCs w:val="18"/>
        </w:rPr>
        <w:t>: Angle of view is approx. 1.2x when shooting 4K 60/50p movies.</w:t>
      </w:r>
    </w:p>
    <w:p w:rsidR="3F163D04" w:rsidP="6873264F" w:rsidRDefault="56399505" w14:paraId="269D27F4" w14:textId="522B50BF">
      <w:pPr>
        <w:spacing w:after="0" w:line="240" w:lineRule="auto"/>
        <w:rPr>
          <w:sz w:val="18"/>
          <w:szCs w:val="18"/>
        </w:rPr>
      </w:pPr>
      <w:bookmarkStart w:name="_Int_Ja6cq4J3" w:id="7"/>
      <w:r w:rsidRPr="68A35437">
        <w:rPr>
          <w:sz w:val="18"/>
          <w:szCs w:val="18"/>
          <w:vertAlign w:val="superscript"/>
        </w:rPr>
        <w:t>i</w:t>
      </w:r>
      <w:r w:rsidRPr="68A35437" w:rsidR="699B0E1B">
        <w:rPr>
          <w:sz w:val="18"/>
          <w:szCs w:val="18"/>
          <w:vertAlign w:val="superscript"/>
        </w:rPr>
        <w:t>v</w:t>
      </w:r>
      <w:r w:rsidRPr="68A35437">
        <w:rPr>
          <w:sz w:val="18"/>
          <w:szCs w:val="18"/>
          <w:vertAlign w:val="superscript"/>
        </w:rPr>
        <w:t xml:space="preserve"> </w:t>
      </w:r>
      <w:r w:rsidR="368F099D">
        <w:t xml:space="preserve"> </w:t>
      </w:r>
      <w:r w:rsidRPr="68A35437">
        <w:rPr>
          <w:sz w:val="18"/>
          <w:szCs w:val="18"/>
        </w:rPr>
        <w:t>CIPA</w:t>
      </w:r>
      <w:bookmarkEnd w:id="7"/>
      <w:r w:rsidRPr="68A35437">
        <w:rPr>
          <w:sz w:val="18"/>
          <w:szCs w:val="18"/>
        </w:rPr>
        <w:t xml:space="preserve"> standard</w:t>
      </w:r>
      <w:r w:rsidRPr="68A35437" w:rsidR="368F099D">
        <w:rPr>
          <w:sz w:val="18"/>
          <w:szCs w:val="18"/>
        </w:rPr>
        <w:t xml:space="preserve"> compliant</w:t>
      </w:r>
      <w:r w:rsidRPr="68A35437">
        <w:rPr>
          <w:sz w:val="18"/>
          <w:szCs w:val="18"/>
        </w:rPr>
        <w:t xml:space="preserve">, Pitch/Yaw direction, </w:t>
      </w:r>
      <w:r w:rsidRPr="68A35437" w:rsidR="368F099D">
        <w:rPr>
          <w:sz w:val="18"/>
          <w:szCs w:val="18"/>
        </w:rPr>
        <w:t xml:space="preserve">with </w:t>
      </w:r>
      <w:r w:rsidRPr="68A35437">
        <w:rPr>
          <w:sz w:val="18"/>
          <w:szCs w:val="18"/>
        </w:rPr>
        <w:t xml:space="preserve">FE </w:t>
      </w:r>
      <w:bookmarkStart w:name="_Int_uf35y719" w:id="8"/>
      <w:r w:rsidRPr="68A35437" w:rsidR="368F099D">
        <w:rPr>
          <w:sz w:val="18"/>
          <w:szCs w:val="18"/>
        </w:rPr>
        <w:t>50 mm</w:t>
      </w:r>
      <w:bookmarkEnd w:id="8"/>
      <w:r w:rsidRPr="68A35437" w:rsidR="368F099D">
        <w:rPr>
          <w:sz w:val="18"/>
          <w:szCs w:val="18"/>
        </w:rPr>
        <w:t xml:space="preserve"> F1</w:t>
      </w:r>
      <w:r w:rsidRPr="68A35437">
        <w:rPr>
          <w:sz w:val="18"/>
          <w:szCs w:val="18"/>
        </w:rPr>
        <w:t xml:space="preserve">.2 GM </w:t>
      </w:r>
      <w:r w:rsidRPr="68A35437" w:rsidR="368F099D">
        <w:rPr>
          <w:sz w:val="18"/>
          <w:szCs w:val="18"/>
        </w:rPr>
        <w:t>attached</w:t>
      </w:r>
      <w:r w:rsidRPr="68A35437">
        <w:rPr>
          <w:sz w:val="18"/>
          <w:szCs w:val="18"/>
        </w:rPr>
        <w:t xml:space="preserve">, long </w:t>
      </w:r>
      <w:r w:rsidRPr="68A35437" w:rsidR="368F099D">
        <w:rPr>
          <w:sz w:val="18"/>
          <w:szCs w:val="18"/>
        </w:rPr>
        <w:t>exposure</w:t>
      </w:r>
      <w:r w:rsidRPr="68A35437">
        <w:rPr>
          <w:sz w:val="18"/>
          <w:szCs w:val="18"/>
        </w:rPr>
        <w:t xml:space="preserve"> noise reduction off.</w:t>
      </w:r>
    </w:p>
    <w:p w:rsidR="0B01F406" w:rsidP="1C200720" w:rsidRDefault="00C95AB1" w14:paraId="3CC9A238" w14:textId="0287A7CB">
      <w:pPr>
        <w:spacing w:after="0" w:line="240" w:lineRule="auto"/>
        <w:rPr>
          <w:rFonts w:ascii="Calibri" w:hAnsi="Calibri" w:eastAsia="Calibri" w:cs="Calibri"/>
        </w:rPr>
      </w:pPr>
      <w:bookmarkStart w:name="_Int_CNj0sUK8" w:id="9"/>
      <w:r w:rsidRPr="1C200720">
        <w:rPr>
          <w:sz w:val="18"/>
          <w:szCs w:val="18"/>
          <w:vertAlign w:val="superscript"/>
        </w:rPr>
        <w:t xml:space="preserve">v </w:t>
      </w:r>
      <w:r w:rsidR="4AD3938E">
        <w:t xml:space="preserve"> </w:t>
      </w:r>
      <w:bookmarkStart w:name="_Hlk143681245" w:id="10"/>
      <w:r w:rsidRPr="1C200720" w:rsidR="001E7F03">
        <w:rPr>
          <w:sz w:val="18"/>
          <w:szCs w:val="18"/>
        </w:rPr>
        <w:t>Grip</w:t>
      </w:r>
      <w:bookmarkEnd w:id="9"/>
      <w:r w:rsidRPr="1C200720" w:rsidR="001E7F03">
        <w:rPr>
          <w:sz w:val="18"/>
          <w:szCs w:val="18"/>
        </w:rPr>
        <w:t xml:space="preserve"> extension </w:t>
      </w:r>
      <w:r w:rsidRPr="1C200720" w:rsidR="7CEEA2A7">
        <w:rPr>
          <w:sz w:val="18"/>
          <w:szCs w:val="18"/>
        </w:rPr>
        <w:t xml:space="preserve">(model GPX2) </w:t>
      </w:r>
      <w:r w:rsidRPr="1C200720" w:rsidR="001E7F03">
        <w:rPr>
          <w:sz w:val="18"/>
          <w:szCs w:val="18"/>
        </w:rPr>
        <w:t xml:space="preserve">for the </w:t>
      </w:r>
      <w:r w:rsidRPr="1C200720" w:rsidR="594DCA8B">
        <w:rPr>
          <w:sz w:val="18"/>
          <w:szCs w:val="18"/>
        </w:rPr>
        <w:t>Alpha 7C II</w:t>
      </w:r>
      <w:r w:rsidRPr="1C200720" w:rsidR="001E7F03">
        <w:rPr>
          <w:sz w:val="18"/>
          <w:szCs w:val="18"/>
        </w:rPr>
        <w:t xml:space="preserve"> sold separately.</w:t>
      </w:r>
      <w:r w:rsidRPr="1C200720" w:rsidR="0CA0E02C">
        <w:rPr>
          <w:sz w:val="18"/>
          <w:szCs w:val="18"/>
        </w:rPr>
        <w:t xml:space="preserve"> </w:t>
      </w:r>
      <w:bookmarkEnd w:id="10"/>
      <w:r>
        <w:fldChar w:fldCharType="begin"/>
      </w:r>
      <w:r>
        <w:instrText xml:space="preserve">HYPERLINK "https://electronics.sony.com/imaging/imaging-accessories/all-accessories/p/gpx2" </w:instrText>
      </w:r>
      <w:r w:rsidR="003666D8">
        <w:fldChar w:fldCharType="separate"/>
      </w:r>
      <w:r>
        <w:fldChar w:fldCharType="end"/>
      </w:r>
    </w:p>
    <w:p w:rsidR="1091ECC6" w:rsidP="6873264F" w:rsidRDefault="3965E026" w14:paraId="6952328F" w14:textId="538A5707">
      <w:pPr>
        <w:spacing w:after="0" w:line="240" w:lineRule="auto"/>
        <w:rPr>
          <w:sz w:val="18"/>
          <w:szCs w:val="18"/>
        </w:rPr>
      </w:pPr>
      <w:r w:rsidRPr="68A35437">
        <w:rPr>
          <w:sz w:val="18"/>
          <w:szCs w:val="18"/>
          <w:vertAlign w:val="superscript"/>
        </w:rPr>
        <w:t>v</w:t>
      </w:r>
      <w:r w:rsidRPr="68A35437" w:rsidR="6B508C29">
        <w:rPr>
          <w:sz w:val="18"/>
          <w:szCs w:val="18"/>
          <w:vertAlign w:val="superscript"/>
        </w:rPr>
        <w:t>i</w:t>
      </w:r>
      <w:r w:rsidRPr="68A35437">
        <w:rPr>
          <w:sz w:val="18"/>
          <w:szCs w:val="18"/>
        </w:rPr>
        <w:t xml:space="preserve"> </w:t>
      </w:r>
      <w:r w:rsidRPr="68A35437" w:rsidR="001E7F03">
        <w:rPr>
          <w:sz w:val="18"/>
          <w:szCs w:val="18"/>
        </w:rPr>
        <w:t>When shooting S-Log3. Sony internal measurement.</w:t>
      </w:r>
    </w:p>
    <w:p w:rsidR="2FA12EDF" w:rsidP="6873264F" w:rsidRDefault="2FA12EDF" w14:paraId="2F42E9B2" w14:textId="4B870AED">
      <w:pPr>
        <w:spacing w:after="0" w:line="240" w:lineRule="auto"/>
        <w:rPr>
          <w:sz w:val="18"/>
          <w:szCs w:val="18"/>
        </w:rPr>
      </w:pPr>
      <w:r w:rsidRPr="6E76691A">
        <w:rPr>
          <w:sz w:val="18"/>
          <w:szCs w:val="18"/>
          <w:vertAlign w:val="superscript"/>
        </w:rPr>
        <w:t>v</w:t>
      </w:r>
      <w:r w:rsidRPr="6E76691A" w:rsidR="28BB3088">
        <w:rPr>
          <w:sz w:val="18"/>
          <w:szCs w:val="18"/>
          <w:vertAlign w:val="superscript"/>
        </w:rPr>
        <w:t>i</w:t>
      </w:r>
      <w:r w:rsidRPr="6E76691A">
        <w:rPr>
          <w:sz w:val="18"/>
          <w:szCs w:val="18"/>
          <w:vertAlign w:val="superscript"/>
        </w:rPr>
        <w:t>i</w:t>
      </w:r>
      <w:r w:rsidRPr="6E76691A">
        <w:rPr>
          <w:sz w:val="18"/>
          <w:szCs w:val="18"/>
        </w:rPr>
        <w:t xml:space="preserve"> </w:t>
      </w:r>
      <w:r w:rsidRPr="6E76691A" w:rsidR="00EC54B4">
        <w:rPr>
          <w:sz w:val="18"/>
          <w:szCs w:val="18"/>
        </w:rPr>
        <w:t>Check regional availability of services and applications</w:t>
      </w:r>
      <w:r w:rsidRPr="6E76691A" w:rsidR="00EC54B4">
        <w:rPr>
          <w:sz w:val="18"/>
          <w:szCs w:val="18"/>
          <w:lang w:eastAsia="ja-JP"/>
        </w:rPr>
        <w:t>.</w:t>
      </w:r>
    </w:p>
    <w:p w:rsidR="1CC12004" w:rsidP="6873264F" w:rsidRDefault="1CC12004" w14:paraId="492E2F7C" w14:textId="16931242">
      <w:pPr>
        <w:spacing w:after="0" w:line="240" w:lineRule="auto"/>
        <w:jc w:val="both"/>
        <w:rPr>
          <w:sz w:val="18"/>
          <w:szCs w:val="18"/>
        </w:rPr>
      </w:pPr>
      <w:r w:rsidRPr="6E76691A">
        <w:rPr>
          <w:sz w:val="18"/>
          <w:szCs w:val="18"/>
          <w:vertAlign w:val="superscript"/>
        </w:rPr>
        <w:t>v</w:t>
      </w:r>
      <w:r w:rsidRPr="6E76691A" w:rsidR="135569E1">
        <w:rPr>
          <w:sz w:val="18"/>
          <w:szCs w:val="18"/>
          <w:vertAlign w:val="superscript"/>
        </w:rPr>
        <w:t>i</w:t>
      </w:r>
      <w:r w:rsidRPr="6E76691A">
        <w:rPr>
          <w:sz w:val="18"/>
          <w:szCs w:val="18"/>
          <w:vertAlign w:val="superscript"/>
        </w:rPr>
        <w:t>ii</w:t>
      </w:r>
      <w:r w:rsidRPr="6E76691A">
        <w:rPr>
          <w:sz w:val="18"/>
          <w:szCs w:val="18"/>
        </w:rPr>
        <w:t xml:space="preserve"> According to Sony. Recycled materials used for product bodies and accessories from April 2012 to March 2023.</w:t>
      </w:r>
    </w:p>
    <w:p w:rsidR="1CC12004" w:rsidP="6873264F" w:rsidRDefault="1CC12004" w14:paraId="181B3872" w14:textId="7187BD94">
      <w:pPr>
        <w:spacing w:after="0" w:line="240" w:lineRule="auto"/>
        <w:jc w:val="both"/>
        <w:rPr>
          <w:sz w:val="18"/>
          <w:szCs w:val="18"/>
        </w:rPr>
      </w:pPr>
      <w:r w:rsidRPr="6E76691A">
        <w:rPr>
          <w:sz w:val="18"/>
          <w:szCs w:val="18"/>
          <w:vertAlign w:val="superscript"/>
        </w:rPr>
        <w:t>i</w:t>
      </w:r>
      <w:r w:rsidRPr="6E76691A" w:rsidR="13B87855">
        <w:rPr>
          <w:sz w:val="18"/>
          <w:szCs w:val="18"/>
          <w:vertAlign w:val="superscript"/>
        </w:rPr>
        <w:t>x</w:t>
      </w:r>
      <w:r w:rsidRPr="6E76691A">
        <w:rPr>
          <w:sz w:val="18"/>
          <w:szCs w:val="18"/>
        </w:rPr>
        <w:t xml:space="preserve"> Depending on the </w:t>
      </w:r>
      <w:r w:rsidRPr="6E76691A" w:rsidR="00DC7901">
        <w:rPr>
          <w:sz w:val="18"/>
          <w:szCs w:val="18"/>
        </w:rPr>
        <w:t xml:space="preserve">time </w:t>
      </w:r>
      <w:r w:rsidRPr="6E76691A" w:rsidR="00F60A51">
        <w:rPr>
          <w:sz w:val="18"/>
          <w:szCs w:val="18"/>
        </w:rPr>
        <w:t xml:space="preserve">of </w:t>
      </w:r>
      <w:r w:rsidRPr="6E76691A">
        <w:rPr>
          <w:sz w:val="18"/>
          <w:szCs w:val="18"/>
        </w:rPr>
        <w:t xml:space="preserve">production, SORPLAS™ may not be used for </w:t>
      </w:r>
      <w:r w:rsidRPr="6E76691A" w:rsidR="00E04E7A">
        <w:rPr>
          <w:sz w:val="18"/>
          <w:szCs w:val="18"/>
        </w:rPr>
        <w:t xml:space="preserve">some </w:t>
      </w:r>
      <w:r w:rsidRPr="6E76691A">
        <w:rPr>
          <w:sz w:val="18"/>
          <w:szCs w:val="18"/>
        </w:rPr>
        <w:t>parts.</w:t>
      </w:r>
    </w:p>
    <w:p w:rsidR="5A6783C3" w:rsidP="6873264F" w:rsidRDefault="0524BF3D" w14:paraId="58EC9163" w14:textId="60822544">
      <w:pPr>
        <w:spacing w:after="0" w:line="240" w:lineRule="auto"/>
        <w:jc w:val="both"/>
        <w:rPr>
          <w:sz w:val="18"/>
          <w:szCs w:val="18"/>
        </w:rPr>
      </w:pPr>
      <w:bookmarkStart w:name="_Int_RvNdYvAn" w:id="11"/>
      <w:r w:rsidRPr="68A35437">
        <w:rPr>
          <w:sz w:val="18"/>
          <w:szCs w:val="18"/>
          <w:vertAlign w:val="superscript"/>
        </w:rPr>
        <w:t>x</w:t>
      </w:r>
      <w:r w:rsidRPr="68A35437">
        <w:rPr>
          <w:sz w:val="18"/>
          <w:szCs w:val="18"/>
        </w:rPr>
        <w:t xml:space="preserve"> </w:t>
      </w:r>
      <w:r>
        <w:t xml:space="preserve"> </w:t>
      </w:r>
      <w:r w:rsidRPr="68A35437">
        <w:rPr>
          <w:sz w:val="18"/>
          <w:szCs w:val="18"/>
        </w:rPr>
        <w:t>Supported</w:t>
      </w:r>
      <w:bookmarkEnd w:id="11"/>
      <w:r w:rsidRPr="68A35437">
        <w:rPr>
          <w:sz w:val="18"/>
          <w:szCs w:val="18"/>
        </w:rPr>
        <w:t xml:space="preserve"> languages </w:t>
      </w:r>
      <w:r w:rsidRPr="68A35437" w:rsidR="71BF6D5B">
        <w:rPr>
          <w:sz w:val="18"/>
          <w:szCs w:val="18"/>
        </w:rPr>
        <w:t>differ depending on the</w:t>
      </w:r>
      <w:r w:rsidRPr="68A35437">
        <w:rPr>
          <w:sz w:val="18"/>
          <w:szCs w:val="18"/>
        </w:rPr>
        <w:t xml:space="preserve"> sales region.</w:t>
      </w:r>
    </w:p>
    <w:p w:rsidR="6873264F" w:rsidP="6873264F" w:rsidRDefault="6873264F" w14:paraId="3EA10DF5" w14:textId="737FD36C">
      <w:pPr>
        <w:jc w:val="both"/>
        <w:rPr>
          <w:sz w:val="18"/>
          <w:szCs w:val="18"/>
        </w:rPr>
      </w:pPr>
    </w:p>
    <w:p w:rsidR="6873264F" w:rsidP="6873264F" w:rsidRDefault="6873264F" w14:paraId="6E9CDD32" w14:textId="50D12A9D">
      <w:pPr>
        <w:spacing w:after="0" w:line="240" w:lineRule="auto"/>
        <w:rPr>
          <w:rFonts w:ascii="Century" w:hAnsi="Century" w:eastAsia="Century" w:cs="Century"/>
          <w:sz w:val="16"/>
          <w:szCs w:val="16"/>
        </w:rPr>
      </w:pPr>
    </w:p>
    <w:sectPr w:rsidR="6873264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2EC" w:rsidP="00CB3CE5" w:rsidRDefault="002852EC" w14:paraId="1B874B94" w14:textId="77777777">
      <w:pPr>
        <w:spacing w:after="0" w:line="240" w:lineRule="auto"/>
      </w:pPr>
      <w:r>
        <w:separator/>
      </w:r>
    </w:p>
  </w:endnote>
  <w:endnote w:type="continuationSeparator" w:id="0">
    <w:p w:rsidR="002852EC" w:rsidP="00CB3CE5" w:rsidRDefault="002852EC" w14:paraId="1A16CCCF" w14:textId="77777777">
      <w:pPr>
        <w:spacing w:after="0" w:line="240" w:lineRule="auto"/>
      </w:pPr>
      <w:r>
        <w:continuationSeparator/>
      </w:r>
    </w:p>
  </w:endnote>
  <w:endnote w:type="continuationNotice" w:id="1">
    <w:p w:rsidR="002852EC" w:rsidRDefault="002852EC" w14:paraId="7D0894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2EC" w:rsidP="00CB3CE5" w:rsidRDefault="002852EC" w14:paraId="7B132698" w14:textId="77777777">
      <w:pPr>
        <w:spacing w:after="0" w:line="240" w:lineRule="auto"/>
      </w:pPr>
      <w:r>
        <w:separator/>
      </w:r>
    </w:p>
  </w:footnote>
  <w:footnote w:type="continuationSeparator" w:id="0">
    <w:p w:rsidR="002852EC" w:rsidP="00CB3CE5" w:rsidRDefault="002852EC" w14:paraId="65FF3F14" w14:textId="77777777">
      <w:pPr>
        <w:spacing w:after="0" w:line="240" w:lineRule="auto"/>
      </w:pPr>
      <w:r>
        <w:continuationSeparator/>
      </w:r>
    </w:p>
  </w:footnote>
  <w:footnote w:type="continuationNotice" w:id="1">
    <w:p w:rsidR="002852EC" w:rsidRDefault="002852EC" w14:paraId="57048F27"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mmid2ifFehZbrv" int2:id="AdteTdjj">
      <int2:state int2:value="Rejected" int2:type="AugLoop_Text_Critique"/>
    </int2:textHash>
    <int2:textHash int2:hashCode="TEIOBcigJo800D" int2:id="HcQ7OquC">
      <int2:state int2:value="Rejected" int2:type="AugLoop_Text_Critique"/>
    </int2:textHash>
    <int2:textHash int2:hashCode="xYxmWXnXscWUWt" int2:id="J7rxynMR">
      <int2:state int2:value="Rejected" int2:type="AugLoop_Text_Critique"/>
    </int2:textHash>
    <int2:textHash int2:hashCode="RPdLfWA7IGy/rH" int2:id="MfyVgLHw">
      <int2:state int2:value="Rejected" int2:type="AugLoop_Text_Critique"/>
    </int2:textHash>
    <int2:textHash int2:hashCode="+TO7xUadndava4" int2:id="SItkvYFJ">
      <int2:state int2:value="Rejected" int2:type="AugLoop_Text_Critique"/>
    </int2:textHash>
    <int2:textHash int2:hashCode="vDkmB78G64OTHk" int2:id="V9BHbCOt">
      <int2:state int2:value="Rejected" int2:type="AugLoop_Text_Critique"/>
    </int2:textHash>
    <int2:textHash int2:hashCode="oR3LDY1HoeHEGT" int2:id="XLSZ8SI0">
      <int2:state int2:value="Rejected" int2:type="AugLoop_Text_Critique"/>
    </int2:textHash>
    <int2:textHash int2:hashCode="cEoyb1fHTttXaV" int2:id="ZD1dk3fg">
      <int2:state int2:value="Rejected" int2:type="AugLoop_Text_Critique"/>
    </int2:textHash>
    <int2:textHash int2:hashCode="L382UzI2etdWwo" int2:id="gdHdDBVg">
      <int2:state int2:value="Rejected" int2:type="AugLoop_Text_Critique"/>
    </int2:textHash>
    <int2:textHash int2:hashCode="zuQKt9tt4Ob33B" int2:id="goE0eYPI">
      <int2:state int2:value="Rejected" int2:type="AugLoop_Text_Critique"/>
    </int2:textHash>
    <int2:textHash int2:hashCode="WMK9Q1L4N/wSig" int2:id="hwZPdE82">
      <int2:state int2:value="Rejected" int2:type="AugLoop_Text_Critique"/>
    </int2:textHash>
    <int2:textHash int2:hashCode="h4RulAxY+c9RG2" int2:id="pspgVrXO">
      <int2:state int2:value="Rejected" int2:type="AugLoop_Text_Critique"/>
    </int2:textHash>
    <int2:textHash int2:hashCode="1wFG9+1EHHOJSi" int2:id="qgE1A5Va">
      <int2:state int2:value="Rejected" int2:type="AugLoop_Text_Critique"/>
    </int2:textHash>
    <int2:textHash int2:hashCode="xroHb85noWvSGM" int2:id="vd4f0ggy">
      <int2:state int2:value="Rejected" int2:type="AugLoop_Text_Critique"/>
    </int2:textHash>
    <int2:textHash int2:hashCode="7gbNU7tB61S6P9" int2:id="vjbzM5o2">
      <int2:state int2:value="Rejected" int2:type="AugLoop_Text_Critique"/>
    </int2:textHash>
    <int2:textHash int2:hashCode="YV/8E8LctsJiuo" int2:id="wMLtss2j">
      <int2:state int2:value="Rejected" int2:type="AugLoop_Text_Critique"/>
    </int2:textHash>
    <int2:bookmark int2:bookmarkName="_Int_GQrNSErl" int2:invalidationBookmarkName="" int2:hashCode="beCM+nysxCLGSN" int2:id="3DqmTkoR">
      <int2:state int2:value="Rejected" int2:type="AugLoop_Text_Critique"/>
    </int2:bookmark>
    <int2:bookmark int2:bookmarkName="_Int_wQduuA8x" int2:invalidationBookmarkName="" int2:hashCode="qE74srEBvjRQYD" int2:id="8IywfiJY">
      <int2:state int2:value="Rejected" int2:type="AugLoop_Text_Critique"/>
    </int2:bookmark>
    <int2:bookmark int2:bookmarkName="_Int_uf35y719" int2:invalidationBookmarkName="" int2:hashCode="4Jo0noD5HBQawk" int2:id="GUrqVshv">
      <int2:state int2:value="Rejected" int2:type="AugLoop_Text_Critique"/>
    </int2:bookmark>
    <int2:bookmark int2:bookmarkName="_Int_CNj0sUK8" int2:invalidationBookmarkName="" int2:hashCode="HBrTOCovdcHLaf" int2:id="R5QFl4Ti">
      <int2:state int2:value="Rejected" int2:type="AugLoop_Text_Critique"/>
    </int2:bookmark>
    <int2:bookmark int2:bookmarkName="_Int_Ja6cq4J3" int2:invalidationBookmarkName="" int2:hashCode="cUHD8RotzdtbNm" int2:id="nmPh2EQg">
      <int2:state int2:value="Rejected" int2:type="AugLoop_Text_Critique"/>
    </int2:bookmark>
    <int2:bookmark int2:bookmarkName="_Int_RvNdYvAn" int2:invalidationBookmarkName="" int2:hashCode="nOeU78UgNXIcmv" int2:id="wFWkUsZ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EB8D"/>
    <w:multiLevelType w:val="hybridMultilevel"/>
    <w:tmpl w:val="1C680906"/>
    <w:lvl w:ilvl="0" w:tplc="84846416">
      <w:start w:val="1"/>
      <w:numFmt w:val="bullet"/>
      <w:lvlText w:val=""/>
      <w:lvlJc w:val="left"/>
      <w:pPr>
        <w:ind w:left="720" w:hanging="360"/>
      </w:pPr>
      <w:rPr>
        <w:rFonts w:hint="default" w:ascii="Symbol" w:hAnsi="Symbol"/>
      </w:rPr>
    </w:lvl>
    <w:lvl w:ilvl="1" w:tplc="1DBACE84">
      <w:start w:val="1"/>
      <w:numFmt w:val="bullet"/>
      <w:lvlText w:val="o"/>
      <w:lvlJc w:val="left"/>
      <w:pPr>
        <w:ind w:left="1440" w:hanging="360"/>
      </w:pPr>
      <w:rPr>
        <w:rFonts w:hint="default" w:ascii="Courier New" w:hAnsi="Courier New"/>
      </w:rPr>
    </w:lvl>
    <w:lvl w:ilvl="2" w:tplc="5B1CA3B8">
      <w:start w:val="1"/>
      <w:numFmt w:val="bullet"/>
      <w:lvlText w:val=""/>
      <w:lvlJc w:val="left"/>
      <w:pPr>
        <w:ind w:left="2160" w:hanging="360"/>
      </w:pPr>
      <w:rPr>
        <w:rFonts w:hint="default" w:ascii="Wingdings" w:hAnsi="Wingdings"/>
      </w:rPr>
    </w:lvl>
    <w:lvl w:ilvl="3" w:tplc="495CACB8">
      <w:start w:val="1"/>
      <w:numFmt w:val="bullet"/>
      <w:lvlText w:val=""/>
      <w:lvlJc w:val="left"/>
      <w:pPr>
        <w:ind w:left="2880" w:hanging="360"/>
      </w:pPr>
      <w:rPr>
        <w:rFonts w:hint="default" w:ascii="Symbol" w:hAnsi="Symbol"/>
      </w:rPr>
    </w:lvl>
    <w:lvl w:ilvl="4" w:tplc="8A6A9EA8">
      <w:start w:val="1"/>
      <w:numFmt w:val="bullet"/>
      <w:lvlText w:val="o"/>
      <w:lvlJc w:val="left"/>
      <w:pPr>
        <w:ind w:left="3600" w:hanging="360"/>
      </w:pPr>
      <w:rPr>
        <w:rFonts w:hint="default" w:ascii="Courier New" w:hAnsi="Courier New"/>
      </w:rPr>
    </w:lvl>
    <w:lvl w:ilvl="5" w:tplc="1102BB54">
      <w:start w:val="1"/>
      <w:numFmt w:val="bullet"/>
      <w:lvlText w:val=""/>
      <w:lvlJc w:val="left"/>
      <w:pPr>
        <w:ind w:left="4320" w:hanging="360"/>
      </w:pPr>
      <w:rPr>
        <w:rFonts w:hint="default" w:ascii="Wingdings" w:hAnsi="Wingdings"/>
      </w:rPr>
    </w:lvl>
    <w:lvl w:ilvl="6" w:tplc="0DE087F0">
      <w:start w:val="1"/>
      <w:numFmt w:val="bullet"/>
      <w:lvlText w:val=""/>
      <w:lvlJc w:val="left"/>
      <w:pPr>
        <w:ind w:left="5040" w:hanging="360"/>
      </w:pPr>
      <w:rPr>
        <w:rFonts w:hint="default" w:ascii="Symbol" w:hAnsi="Symbol"/>
      </w:rPr>
    </w:lvl>
    <w:lvl w:ilvl="7" w:tplc="8A0200D0">
      <w:start w:val="1"/>
      <w:numFmt w:val="bullet"/>
      <w:lvlText w:val="o"/>
      <w:lvlJc w:val="left"/>
      <w:pPr>
        <w:ind w:left="5760" w:hanging="360"/>
      </w:pPr>
      <w:rPr>
        <w:rFonts w:hint="default" w:ascii="Courier New" w:hAnsi="Courier New"/>
      </w:rPr>
    </w:lvl>
    <w:lvl w:ilvl="8" w:tplc="623E790E">
      <w:start w:val="1"/>
      <w:numFmt w:val="bullet"/>
      <w:lvlText w:val=""/>
      <w:lvlJc w:val="left"/>
      <w:pPr>
        <w:ind w:left="6480" w:hanging="360"/>
      </w:pPr>
      <w:rPr>
        <w:rFonts w:hint="default" w:ascii="Wingdings" w:hAnsi="Wingdings"/>
      </w:rPr>
    </w:lvl>
  </w:abstractNum>
  <w:abstractNum w:abstractNumId="1" w15:restartNumberingAfterBreak="0">
    <w:nsid w:val="13282B71"/>
    <w:multiLevelType w:val="hybridMultilevel"/>
    <w:tmpl w:val="396AF938"/>
    <w:lvl w:ilvl="0" w:tplc="93D6DF14">
      <w:start w:val="1"/>
      <w:numFmt w:val="bullet"/>
      <w:lvlText w:val=""/>
      <w:lvlJc w:val="left"/>
      <w:pPr>
        <w:ind w:left="720" w:hanging="360"/>
      </w:pPr>
      <w:rPr>
        <w:rFonts w:hint="default" w:ascii="Symbol" w:hAnsi="Symbol"/>
      </w:rPr>
    </w:lvl>
    <w:lvl w:ilvl="1" w:tplc="803A9CF6">
      <w:start w:val="1"/>
      <w:numFmt w:val="bullet"/>
      <w:lvlText w:val="o"/>
      <w:lvlJc w:val="left"/>
      <w:pPr>
        <w:ind w:left="1440" w:hanging="360"/>
      </w:pPr>
      <w:rPr>
        <w:rFonts w:hint="default" w:ascii="Courier New" w:hAnsi="Courier New"/>
      </w:rPr>
    </w:lvl>
    <w:lvl w:ilvl="2" w:tplc="2500C208">
      <w:start w:val="1"/>
      <w:numFmt w:val="bullet"/>
      <w:lvlText w:val=""/>
      <w:lvlJc w:val="left"/>
      <w:pPr>
        <w:ind w:left="2160" w:hanging="360"/>
      </w:pPr>
      <w:rPr>
        <w:rFonts w:hint="default" w:ascii="Wingdings" w:hAnsi="Wingdings"/>
      </w:rPr>
    </w:lvl>
    <w:lvl w:ilvl="3" w:tplc="3728533A">
      <w:start w:val="1"/>
      <w:numFmt w:val="bullet"/>
      <w:lvlText w:val=""/>
      <w:lvlJc w:val="left"/>
      <w:pPr>
        <w:ind w:left="2880" w:hanging="360"/>
      </w:pPr>
      <w:rPr>
        <w:rFonts w:hint="default" w:ascii="Symbol" w:hAnsi="Symbol"/>
      </w:rPr>
    </w:lvl>
    <w:lvl w:ilvl="4" w:tplc="5A3C471A">
      <w:start w:val="1"/>
      <w:numFmt w:val="bullet"/>
      <w:lvlText w:val="o"/>
      <w:lvlJc w:val="left"/>
      <w:pPr>
        <w:ind w:left="3600" w:hanging="360"/>
      </w:pPr>
      <w:rPr>
        <w:rFonts w:hint="default" w:ascii="Courier New" w:hAnsi="Courier New"/>
      </w:rPr>
    </w:lvl>
    <w:lvl w:ilvl="5" w:tplc="20EAF7AE">
      <w:start w:val="1"/>
      <w:numFmt w:val="bullet"/>
      <w:lvlText w:val=""/>
      <w:lvlJc w:val="left"/>
      <w:pPr>
        <w:ind w:left="4320" w:hanging="360"/>
      </w:pPr>
      <w:rPr>
        <w:rFonts w:hint="default" w:ascii="Wingdings" w:hAnsi="Wingdings"/>
      </w:rPr>
    </w:lvl>
    <w:lvl w:ilvl="6" w:tplc="8708DA82">
      <w:start w:val="1"/>
      <w:numFmt w:val="bullet"/>
      <w:lvlText w:val=""/>
      <w:lvlJc w:val="left"/>
      <w:pPr>
        <w:ind w:left="5040" w:hanging="360"/>
      </w:pPr>
      <w:rPr>
        <w:rFonts w:hint="default" w:ascii="Symbol" w:hAnsi="Symbol"/>
      </w:rPr>
    </w:lvl>
    <w:lvl w:ilvl="7" w:tplc="361AEEA6">
      <w:start w:val="1"/>
      <w:numFmt w:val="bullet"/>
      <w:lvlText w:val="o"/>
      <w:lvlJc w:val="left"/>
      <w:pPr>
        <w:ind w:left="5760" w:hanging="360"/>
      </w:pPr>
      <w:rPr>
        <w:rFonts w:hint="default" w:ascii="Courier New" w:hAnsi="Courier New"/>
      </w:rPr>
    </w:lvl>
    <w:lvl w:ilvl="8" w:tplc="E296441C">
      <w:start w:val="1"/>
      <w:numFmt w:val="bullet"/>
      <w:lvlText w:val=""/>
      <w:lvlJc w:val="left"/>
      <w:pPr>
        <w:ind w:left="6480" w:hanging="360"/>
      </w:pPr>
      <w:rPr>
        <w:rFonts w:hint="default" w:ascii="Wingdings" w:hAnsi="Wingdings"/>
      </w:rPr>
    </w:lvl>
  </w:abstractNum>
  <w:abstractNum w:abstractNumId="2" w15:restartNumberingAfterBreak="0">
    <w:nsid w:val="25BE2719"/>
    <w:multiLevelType w:val="hybridMultilevel"/>
    <w:tmpl w:val="595224B2"/>
    <w:lvl w:ilvl="0" w:tplc="8736B18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92A835"/>
    <w:multiLevelType w:val="hybridMultilevel"/>
    <w:tmpl w:val="E6BE84B8"/>
    <w:lvl w:ilvl="0" w:tplc="8736B18E">
      <w:start w:val="1"/>
      <w:numFmt w:val="bullet"/>
      <w:lvlText w:val=""/>
      <w:lvlJc w:val="left"/>
      <w:pPr>
        <w:ind w:left="720" w:hanging="360"/>
      </w:pPr>
      <w:rPr>
        <w:rFonts w:hint="default" w:ascii="Symbol" w:hAnsi="Symbol"/>
      </w:rPr>
    </w:lvl>
    <w:lvl w:ilvl="1" w:tplc="132E1056">
      <w:start w:val="1"/>
      <w:numFmt w:val="bullet"/>
      <w:lvlText w:val="o"/>
      <w:lvlJc w:val="left"/>
      <w:pPr>
        <w:ind w:left="1440" w:hanging="360"/>
      </w:pPr>
      <w:rPr>
        <w:rFonts w:hint="default" w:ascii="Courier New" w:hAnsi="Courier New"/>
      </w:rPr>
    </w:lvl>
    <w:lvl w:ilvl="2" w:tplc="2E6E9C7C">
      <w:start w:val="1"/>
      <w:numFmt w:val="bullet"/>
      <w:lvlText w:val=""/>
      <w:lvlJc w:val="left"/>
      <w:pPr>
        <w:ind w:left="2160" w:hanging="360"/>
      </w:pPr>
      <w:rPr>
        <w:rFonts w:hint="default" w:ascii="Wingdings" w:hAnsi="Wingdings"/>
      </w:rPr>
    </w:lvl>
    <w:lvl w:ilvl="3" w:tplc="DD545990">
      <w:start w:val="1"/>
      <w:numFmt w:val="bullet"/>
      <w:lvlText w:val=""/>
      <w:lvlJc w:val="left"/>
      <w:pPr>
        <w:ind w:left="2880" w:hanging="360"/>
      </w:pPr>
      <w:rPr>
        <w:rFonts w:hint="default" w:ascii="Symbol" w:hAnsi="Symbol"/>
      </w:rPr>
    </w:lvl>
    <w:lvl w:ilvl="4" w:tplc="3F60AED2">
      <w:start w:val="1"/>
      <w:numFmt w:val="bullet"/>
      <w:lvlText w:val="o"/>
      <w:lvlJc w:val="left"/>
      <w:pPr>
        <w:ind w:left="3600" w:hanging="360"/>
      </w:pPr>
      <w:rPr>
        <w:rFonts w:hint="default" w:ascii="Courier New" w:hAnsi="Courier New"/>
      </w:rPr>
    </w:lvl>
    <w:lvl w:ilvl="5" w:tplc="64AC8FD6">
      <w:start w:val="1"/>
      <w:numFmt w:val="bullet"/>
      <w:lvlText w:val=""/>
      <w:lvlJc w:val="left"/>
      <w:pPr>
        <w:ind w:left="4320" w:hanging="360"/>
      </w:pPr>
      <w:rPr>
        <w:rFonts w:hint="default" w:ascii="Wingdings" w:hAnsi="Wingdings"/>
      </w:rPr>
    </w:lvl>
    <w:lvl w:ilvl="6" w:tplc="A22ABBAC">
      <w:start w:val="1"/>
      <w:numFmt w:val="bullet"/>
      <w:lvlText w:val=""/>
      <w:lvlJc w:val="left"/>
      <w:pPr>
        <w:ind w:left="5040" w:hanging="360"/>
      </w:pPr>
      <w:rPr>
        <w:rFonts w:hint="default" w:ascii="Symbol" w:hAnsi="Symbol"/>
      </w:rPr>
    </w:lvl>
    <w:lvl w:ilvl="7" w:tplc="314201F4">
      <w:start w:val="1"/>
      <w:numFmt w:val="bullet"/>
      <w:lvlText w:val="o"/>
      <w:lvlJc w:val="left"/>
      <w:pPr>
        <w:ind w:left="5760" w:hanging="360"/>
      </w:pPr>
      <w:rPr>
        <w:rFonts w:hint="default" w:ascii="Courier New" w:hAnsi="Courier New"/>
      </w:rPr>
    </w:lvl>
    <w:lvl w:ilvl="8" w:tplc="2A0A04F4">
      <w:start w:val="1"/>
      <w:numFmt w:val="bullet"/>
      <w:lvlText w:val=""/>
      <w:lvlJc w:val="left"/>
      <w:pPr>
        <w:ind w:left="6480" w:hanging="360"/>
      </w:pPr>
      <w:rPr>
        <w:rFonts w:hint="default" w:ascii="Wingdings" w:hAnsi="Wingdings"/>
      </w:rPr>
    </w:lvl>
  </w:abstractNum>
  <w:abstractNum w:abstractNumId="4" w15:restartNumberingAfterBreak="0">
    <w:nsid w:val="2F349D17"/>
    <w:multiLevelType w:val="hybridMultilevel"/>
    <w:tmpl w:val="42CE6348"/>
    <w:lvl w:ilvl="0" w:tplc="FFFFFFFF">
      <w:start w:val="1"/>
      <w:numFmt w:val="bullet"/>
      <w:lvlText w:val=""/>
      <w:lvlJc w:val="left"/>
      <w:pPr>
        <w:ind w:left="720" w:hanging="360"/>
      </w:pPr>
      <w:rPr>
        <w:rFonts w:hint="default" w:ascii="Symbol" w:hAnsi="Symbol"/>
      </w:rPr>
    </w:lvl>
    <w:lvl w:ilvl="1" w:tplc="CD2CA2BA">
      <w:start w:val="1"/>
      <w:numFmt w:val="bullet"/>
      <w:lvlText w:val="o"/>
      <w:lvlJc w:val="left"/>
      <w:pPr>
        <w:ind w:left="1440" w:hanging="360"/>
      </w:pPr>
      <w:rPr>
        <w:rFonts w:hint="default" w:ascii="Courier New" w:hAnsi="Courier New"/>
      </w:rPr>
    </w:lvl>
    <w:lvl w:ilvl="2" w:tplc="6B1A4072">
      <w:start w:val="1"/>
      <w:numFmt w:val="bullet"/>
      <w:lvlText w:val=""/>
      <w:lvlJc w:val="left"/>
      <w:pPr>
        <w:ind w:left="2160" w:hanging="360"/>
      </w:pPr>
      <w:rPr>
        <w:rFonts w:hint="default" w:ascii="Wingdings" w:hAnsi="Wingdings"/>
      </w:rPr>
    </w:lvl>
    <w:lvl w:ilvl="3" w:tplc="BE8E08C2">
      <w:start w:val="1"/>
      <w:numFmt w:val="bullet"/>
      <w:lvlText w:val=""/>
      <w:lvlJc w:val="left"/>
      <w:pPr>
        <w:ind w:left="2880" w:hanging="360"/>
      </w:pPr>
      <w:rPr>
        <w:rFonts w:hint="default" w:ascii="Symbol" w:hAnsi="Symbol"/>
      </w:rPr>
    </w:lvl>
    <w:lvl w:ilvl="4" w:tplc="35B61312">
      <w:start w:val="1"/>
      <w:numFmt w:val="bullet"/>
      <w:lvlText w:val="o"/>
      <w:lvlJc w:val="left"/>
      <w:pPr>
        <w:ind w:left="3600" w:hanging="360"/>
      </w:pPr>
      <w:rPr>
        <w:rFonts w:hint="default" w:ascii="Courier New" w:hAnsi="Courier New"/>
      </w:rPr>
    </w:lvl>
    <w:lvl w:ilvl="5" w:tplc="0F22E5A8">
      <w:start w:val="1"/>
      <w:numFmt w:val="bullet"/>
      <w:lvlText w:val=""/>
      <w:lvlJc w:val="left"/>
      <w:pPr>
        <w:ind w:left="4320" w:hanging="360"/>
      </w:pPr>
      <w:rPr>
        <w:rFonts w:hint="default" w:ascii="Wingdings" w:hAnsi="Wingdings"/>
      </w:rPr>
    </w:lvl>
    <w:lvl w:ilvl="6" w:tplc="07EEA4C2">
      <w:start w:val="1"/>
      <w:numFmt w:val="bullet"/>
      <w:lvlText w:val=""/>
      <w:lvlJc w:val="left"/>
      <w:pPr>
        <w:ind w:left="5040" w:hanging="360"/>
      </w:pPr>
      <w:rPr>
        <w:rFonts w:hint="default" w:ascii="Symbol" w:hAnsi="Symbol"/>
      </w:rPr>
    </w:lvl>
    <w:lvl w:ilvl="7" w:tplc="3C68E068">
      <w:start w:val="1"/>
      <w:numFmt w:val="bullet"/>
      <w:lvlText w:val="o"/>
      <w:lvlJc w:val="left"/>
      <w:pPr>
        <w:ind w:left="5760" w:hanging="360"/>
      </w:pPr>
      <w:rPr>
        <w:rFonts w:hint="default" w:ascii="Courier New" w:hAnsi="Courier New"/>
      </w:rPr>
    </w:lvl>
    <w:lvl w:ilvl="8" w:tplc="7C44A3E6">
      <w:start w:val="1"/>
      <w:numFmt w:val="bullet"/>
      <w:lvlText w:val=""/>
      <w:lvlJc w:val="left"/>
      <w:pPr>
        <w:ind w:left="6480" w:hanging="360"/>
      </w:pPr>
      <w:rPr>
        <w:rFonts w:hint="default" w:ascii="Wingdings" w:hAnsi="Wingdings"/>
      </w:rPr>
    </w:lvl>
  </w:abstractNum>
  <w:abstractNum w:abstractNumId="5" w15:restartNumberingAfterBreak="0">
    <w:nsid w:val="54051640"/>
    <w:multiLevelType w:val="hybridMultilevel"/>
    <w:tmpl w:val="29E24C12"/>
    <w:lvl w:ilvl="0" w:tplc="9E6E7050">
      <w:start w:val="1"/>
      <w:numFmt w:val="bullet"/>
      <w:lvlText w:val=""/>
      <w:lvlJc w:val="left"/>
      <w:pPr>
        <w:ind w:left="720" w:hanging="360"/>
      </w:pPr>
      <w:rPr>
        <w:rFonts w:hint="default" w:ascii="Symbol" w:hAnsi="Symbol"/>
      </w:rPr>
    </w:lvl>
    <w:lvl w:ilvl="1" w:tplc="08EA4F5E">
      <w:start w:val="1"/>
      <w:numFmt w:val="bullet"/>
      <w:lvlText w:val="o"/>
      <w:lvlJc w:val="left"/>
      <w:pPr>
        <w:ind w:left="1440" w:hanging="360"/>
      </w:pPr>
      <w:rPr>
        <w:rFonts w:hint="default" w:ascii="Courier New" w:hAnsi="Courier New"/>
      </w:rPr>
    </w:lvl>
    <w:lvl w:ilvl="2" w:tplc="4C2EDCFA">
      <w:start w:val="1"/>
      <w:numFmt w:val="bullet"/>
      <w:lvlText w:val=""/>
      <w:lvlJc w:val="left"/>
      <w:pPr>
        <w:ind w:left="2160" w:hanging="360"/>
      </w:pPr>
      <w:rPr>
        <w:rFonts w:hint="default" w:ascii="Wingdings" w:hAnsi="Wingdings"/>
      </w:rPr>
    </w:lvl>
    <w:lvl w:ilvl="3" w:tplc="1F6E4970">
      <w:start w:val="1"/>
      <w:numFmt w:val="bullet"/>
      <w:lvlText w:val=""/>
      <w:lvlJc w:val="left"/>
      <w:pPr>
        <w:ind w:left="2880" w:hanging="360"/>
      </w:pPr>
      <w:rPr>
        <w:rFonts w:hint="default" w:ascii="Symbol" w:hAnsi="Symbol"/>
      </w:rPr>
    </w:lvl>
    <w:lvl w:ilvl="4" w:tplc="C7382664">
      <w:start w:val="1"/>
      <w:numFmt w:val="bullet"/>
      <w:lvlText w:val="o"/>
      <w:lvlJc w:val="left"/>
      <w:pPr>
        <w:ind w:left="3600" w:hanging="360"/>
      </w:pPr>
      <w:rPr>
        <w:rFonts w:hint="default" w:ascii="Courier New" w:hAnsi="Courier New"/>
      </w:rPr>
    </w:lvl>
    <w:lvl w:ilvl="5" w:tplc="10A4B09E">
      <w:start w:val="1"/>
      <w:numFmt w:val="bullet"/>
      <w:lvlText w:val=""/>
      <w:lvlJc w:val="left"/>
      <w:pPr>
        <w:ind w:left="4320" w:hanging="360"/>
      </w:pPr>
      <w:rPr>
        <w:rFonts w:hint="default" w:ascii="Wingdings" w:hAnsi="Wingdings"/>
      </w:rPr>
    </w:lvl>
    <w:lvl w:ilvl="6" w:tplc="48FE90B4">
      <w:start w:val="1"/>
      <w:numFmt w:val="bullet"/>
      <w:lvlText w:val=""/>
      <w:lvlJc w:val="left"/>
      <w:pPr>
        <w:ind w:left="5040" w:hanging="360"/>
      </w:pPr>
      <w:rPr>
        <w:rFonts w:hint="default" w:ascii="Symbol" w:hAnsi="Symbol"/>
      </w:rPr>
    </w:lvl>
    <w:lvl w:ilvl="7" w:tplc="DD3CDB4C">
      <w:start w:val="1"/>
      <w:numFmt w:val="bullet"/>
      <w:lvlText w:val="o"/>
      <w:lvlJc w:val="left"/>
      <w:pPr>
        <w:ind w:left="5760" w:hanging="360"/>
      </w:pPr>
      <w:rPr>
        <w:rFonts w:hint="default" w:ascii="Courier New" w:hAnsi="Courier New"/>
      </w:rPr>
    </w:lvl>
    <w:lvl w:ilvl="8" w:tplc="A704CCAA">
      <w:start w:val="1"/>
      <w:numFmt w:val="bullet"/>
      <w:lvlText w:val=""/>
      <w:lvlJc w:val="left"/>
      <w:pPr>
        <w:ind w:left="6480" w:hanging="360"/>
      </w:pPr>
      <w:rPr>
        <w:rFonts w:hint="default" w:ascii="Wingdings" w:hAnsi="Wingdings"/>
      </w:rPr>
    </w:lvl>
  </w:abstractNum>
  <w:abstractNum w:abstractNumId="6" w15:restartNumberingAfterBreak="0">
    <w:nsid w:val="5573AB0A"/>
    <w:multiLevelType w:val="hybridMultilevel"/>
    <w:tmpl w:val="C6100630"/>
    <w:lvl w:ilvl="0" w:tplc="DCB22382">
      <w:start w:val="1"/>
      <w:numFmt w:val="bullet"/>
      <w:lvlText w:val=""/>
      <w:lvlJc w:val="left"/>
      <w:pPr>
        <w:ind w:left="720" w:hanging="360"/>
      </w:pPr>
      <w:rPr>
        <w:rFonts w:hint="default" w:ascii="Symbol" w:hAnsi="Symbol"/>
      </w:rPr>
    </w:lvl>
    <w:lvl w:ilvl="1" w:tplc="8C16C010">
      <w:start w:val="1"/>
      <w:numFmt w:val="bullet"/>
      <w:lvlText w:val="o"/>
      <w:lvlJc w:val="left"/>
      <w:pPr>
        <w:ind w:left="1440" w:hanging="360"/>
      </w:pPr>
      <w:rPr>
        <w:rFonts w:hint="default" w:ascii="Courier New" w:hAnsi="Courier New"/>
      </w:rPr>
    </w:lvl>
    <w:lvl w:ilvl="2" w:tplc="AACE2242">
      <w:start w:val="1"/>
      <w:numFmt w:val="bullet"/>
      <w:lvlText w:val=""/>
      <w:lvlJc w:val="left"/>
      <w:pPr>
        <w:ind w:left="2160" w:hanging="360"/>
      </w:pPr>
      <w:rPr>
        <w:rFonts w:hint="default" w:ascii="Wingdings" w:hAnsi="Wingdings"/>
      </w:rPr>
    </w:lvl>
    <w:lvl w:ilvl="3" w:tplc="C5FCF040">
      <w:start w:val="1"/>
      <w:numFmt w:val="bullet"/>
      <w:lvlText w:val=""/>
      <w:lvlJc w:val="left"/>
      <w:pPr>
        <w:ind w:left="2880" w:hanging="360"/>
      </w:pPr>
      <w:rPr>
        <w:rFonts w:hint="default" w:ascii="Symbol" w:hAnsi="Symbol"/>
      </w:rPr>
    </w:lvl>
    <w:lvl w:ilvl="4" w:tplc="497A4CC8">
      <w:start w:val="1"/>
      <w:numFmt w:val="bullet"/>
      <w:lvlText w:val="o"/>
      <w:lvlJc w:val="left"/>
      <w:pPr>
        <w:ind w:left="3600" w:hanging="360"/>
      </w:pPr>
      <w:rPr>
        <w:rFonts w:hint="default" w:ascii="Courier New" w:hAnsi="Courier New"/>
      </w:rPr>
    </w:lvl>
    <w:lvl w:ilvl="5" w:tplc="F9E458D8">
      <w:start w:val="1"/>
      <w:numFmt w:val="bullet"/>
      <w:lvlText w:val=""/>
      <w:lvlJc w:val="left"/>
      <w:pPr>
        <w:ind w:left="4320" w:hanging="360"/>
      </w:pPr>
      <w:rPr>
        <w:rFonts w:hint="default" w:ascii="Wingdings" w:hAnsi="Wingdings"/>
      </w:rPr>
    </w:lvl>
    <w:lvl w:ilvl="6" w:tplc="BB9A89B8">
      <w:start w:val="1"/>
      <w:numFmt w:val="bullet"/>
      <w:lvlText w:val=""/>
      <w:lvlJc w:val="left"/>
      <w:pPr>
        <w:ind w:left="5040" w:hanging="360"/>
      </w:pPr>
      <w:rPr>
        <w:rFonts w:hint="default" w:ascii="Symbol" w:hAnsi="Symbol"/>
      </w:rPr>
    </w:lvl>
    <w:lvl w:ilvl="7" w:tplc="CBCABE5A">
      <w:start w:val="1"/>
      <w:numFmt w:val="bullet"/>
      <w:lvlText w:val="o"/>
      <w:lvlJc w:val="left"/>
      <w:pPr>
        <w:ind w:left="5760" w:hanging="360"/>
      </w:pPr>
      <w:rPr>
        <w:rFonts w:hint="default" w:ascii="Courier New" w:hAnsi="Courier New"/>
      </w:rPr>
    </w:lvl>
    <w:lvl w:ilvl="8" w:tplc="FF2CFD72">
      <w:start w:val="1"/>
      <w:numFmt w:val="bullet"/>
      <w:lvlText w:val=""/>
      <w:lvlJc w:val="left"/>
      <w:pPr>
        <w:ind w:left="6480" w:hanging="360"/>
      </w:pPr>
      <w:rPr>
        <w:rFonts w:hint="default" w:ascii="Wingdings" w:hAnsi="Wingdings"/>
      </w:rPr>
    </w:lvl>
  </w:abstractNum>
  <w:abstractNum w:abstractNumId="7" w15:restartNumberingAfterBreak="0">
    <w:nsid w:val="64160E0B"/>
    <w:multiLevelType w:val="hybridMultilevel"/>
    <w:tmpl w:val="8790340A"/>
    <w:lvl w:ilvl="0" w:tplc="CE86A0E4">
      <w:start w:val="1"/>
      <w:numFmt w:val="bullet"/>
      <w:lvlText w:val=""/>
      <w:lvlJc w:val="left"/>
      <w:pPr>
        <w:ind w:left="720" w:hanging="360"/>
      </w:pPr>
      <w:rPr>
        <w:rFonts w:hint="default" w:ascii="Symbol" w:hAnsi="Symbol"/>
      </w:rPr>
    </w:lvl>
    <w:lvl w:ilvl="1" w:tplc="E514EBC0">
      <w:start w:val="1"/>
      <w:numFmt w:val="bullet"/>
      <w:lvlText w:val="o"/>
      <w:lvlJc w:val="left"/>
      <w:pPr>
        <w:ind w:left="1440" w:hanging="360"/>
      </w:pPr>
      <w:rPr>
        <w:rFonts w:hint="default" w:ascii="Courier New" w:hAnsi="Courier New"/>
      </w:rPr>
    </w:lvl>
    <w:lvl w:ilvl="2" w:tplc="A3FC8130">
      <w:start w:val="1"/>
      <w:numFmt w:val="bullet"/>
      <w:lvlText w:val=""/>
      <w:lvlJc w:val="left"/>
      <w:pPr>
        <w:ind w:left="2160" w:hanging="360"/>
      </w:pPr>
      <w:rPr>
        <w:rFonts w:hint="default" w:ascii="Wingdings" w:hAnsi="Wingdings"/>
      </w:rPr>
    </w:lvl>
    <w:lvl w:ilvl="3" w:tplc="A52297FE">
      <w:start w:val="1"/>
      <w:numFmt w:val="bullet"/>
      <w:lvlText w:val=""/>
      <w:lvlJc w:val="left"/>
      <w:pPr>
        <w:ind w:left="2880" w:hanging="360"/>
      </w:pPr>
      <w:rPr>
        <w:rFonts w:hint="default" w:ascii="Symbol" w:hAnsi="Symbol"/>
      </w:rPr>
    </w:lvl>
    <w:lvl w:ilvl="4" w:tplc="712883DA">
      <w:start w:val="1"/>
      <w:numFmt w:val="bullet"/>
      <w:lvlText w:val="o"/>
      <w:lvlJc w:val="left"/>
      <w:pPr>
        <w:ind w:left="3600" w:hanging="360"/>
      </w:pPr>
      <w:rPr>
        <w:rFonts w:hint="default" w:ascii="Courier New" w:hAnsi="Courier New"/>
      </w:rPr>
    </w:lvl>
    <w:lvl w:ilvl="5" w:tplc="A8EE5A4A">
      <w:start w:val="1"/>
      <w:numFmt w:val="bullet"/>
      <w:lvlText w:val=""/>
      <w:lvlJc w:val="left"/>
      <w:pPr>
        <w:ind w:left="4320" w:hanging="360"/>
      </w:pPr>
      <w:rPr>
        <w:rFonts w:hint="default" w:ascii="Wingdings" w:hAnsi="Wingdings"/>
      </w:rPr>
    </w:lvl>
    <w:lvl w:ilvl="6" w:tplc="40DA732C">
      <w:start w:val="1"/>
      <w:numFmt w:val="bullet"/>
      <w:lvlText w:val=""/>
      <w:lvlJc w:val="left"/>
      <w:pPr>
        <w:ind w:left="5040" w:hanging="360"/>
      </w:pPr>
      <w:rPr>
        <w:rFonts w:hint="default" w:ascii="Symbol" w:hAnsi="Symbol"/>
      </w:rPr>
    </w:lvl>
    <w:lvl w:ilvl="7" w:tplc="D0E2E464">
      <w:start w:val="1"/>
      <w:numFmt w:val="bullet"/>
      <w:lvlText w:val="o"/>
      <w:lvlJc w:val="left"/>
      <w:pPr>
        <w:ind w:left="5760" w:hanging="360"/>
      </w:pPr>
      <w:rPr>
        <w:rFonts w:hint="default" w:ascii="Courier New" w:hAnsi="Courier New"/>
      </w:rPr>
    </w:lvl>
    <w:lvl w:ilvl="8" w:tplc="551ED488">
      <w:start w:val="1"/>
      <w:numFmt w:val="bullet"/>
      <w:lvlText w:val=""/>
      <w:lvlJc w:val="left"/>
      <w:pPr>
        <w:ind w:left="6480" w:hanging="360"/>
      </w:pPr>
      <w:rPr>
        <w:rFonts w:hint="default" w:ascii="Wingdings" w:hAnsi="Wingdings"/>
      </w:rPr>
    </w:lvl>
  </w:abstractNum>
  <w:abstractNum w:abstractNumId="8" w15:restartNumberingAfterBreak="0">
    <w:nsid w:val="6FB20A6A"/>
    <w:multiLevelType w:val="hybridMultilevel"/>
    <w:tmpl w:val="B85AFC5E"/>
    <w:lvl w:ilvl="0" w:tplc="4D1EFFB0">
      <w:start w:val="1"/>
      <w:numFmt w:val="bullet"/>
      <w:lvlText w:val=""/>
      <w:lvlJc w:val="left"/>
      <w:pPr>
        <w:ind w:left="720" w:hanging="360"/>
      </w:pPr>
      <w:rPr>
        <w:rFonts w:hint="default" w:ascii="Symbol" w:hAnsi="Symbol"/>
      </w:rPr>
    </w:lvl>
    <w:lvl w:ilvl="1" w:tplc="B4AA797C">
      <w:start w:val="1"/>
      <w:numFmt w:val="bullet"/>
      <w:lvlText w:val="o"/>
      <w:lvlJc w:val="left"/>
      <w:pPr>
        <w:ind w:left="1440" w:hanging="360"/>
      </w:pPr>
      <w:rPr>
        <w:rFonts w:hint="default" w:ascii="Courier New" w:hAnsi="Courier New"/>
      </w:rPr>
    </w:lvl>
    <w:lvl w:ilvl="2" w:tplc="2410DF54">
      <w:start w:val="1"/>
      <w:numFmt w:val="bullet"/>
      <w:lvlText w:val=""/>
      <w:lvlJc w:val="left"/>
      <w:pPr>
        <w:ind w:left="2160" w:hanging="360"/>
      </w:pPr>
      <w:rPr>
        <w:rFonts w:hint="default" w:ascii="Wingdings" w:hAnsi="Wingdings"/>
      </w:rPr>
    </w:lvl>
    <w:lvl w:ilvl="3" w:tplc="3C54D9F4">
      <w:start w:val="1"/>
      <w:numFmt w:val="bullet"/>
      <w:lvlText w:val=""/>
      <w:lvlJc w:val="left"/>
      <w:pPr>
        <w:ind w:left="2880" w:hanging="360"/>
      </w:pPr>
      <w:rPr>
        <w:rFonts w:hint="default" w:ascii="Symbol" w:hAnsi="Symbol"/>
      </w:rPr>
    </w:lvl>
    <w:lvl w:ilvl="4" w:tplc="FEF22A10">
      <w:start w:val="1"/>
      <w:numFmt w:val="bullet"/>
      <w:lvlText w:val="o"/>
      <w:lvlJc w:val="left"/>
      <w:pPr>
        <w:ind w:left="3600" w:hanging="360"/>
      </w:pPr>
      <w:rPr>
        <w:rFonts w:hint="default" w:ascii="Courier New" w:hAnsi="Courier New"/>
      </w:rPr>
    </w:lvl>
    <w:lvl w:ilvl="5" w:tplc="10E0D554">
      <w:start w:val="1"/>
      <w:numFmt w:val="bullet"/>
      <w:lvlText w:val=""/>
      <w:lvlJc w:val="left"/>
      <w:pPr>
        <w:ind w:left="4320" w:hanging="360"/>
      </w:pPr>
      <w:rPr>
        <w:rFonts w:hint="default" w:ascii="Wingdings" w:hAnsi="Wingdings"/>
      </w:rPr>
    </w:lvl>
    <w:lvl w:ilvl="6" w:tplc="7E7854D6">
      <w:start w:val="1"/>
      <w:numFmt w:val="bullet"/>
      <w:lvlText w:val=""/>
      <w:lvlJc w:val="left"/>
      <w:pPr>
        <w:ind w:left="5040" w:hanging="360"/>
      </w:pPr>
      <w:rPr>
        <w:rFonts w:hint="default" w:ascii="Symbol" w:hAnsi="Symbol"/>
      </w:rPr>
    </w:lvl>
    <w:lvl w:ilvl="7" w:tplc="EDC080EE">
      <w:start w:val="1"/>
      <w:numFmt w:val="bullet"/>
      <w:lvlText w:val="o"/>
      <w:lvlJc w:val="left"/>
      <w:pPr>
        <w:ind w:left="5760" w:hanging="360"/>
      </w:pPr>
      <w:rPr>
        <w:rFonts w:hint="default" w:ascii="Courier New" w:hAnsi="Courier New"/>
      </w:rPr>
    </w:lvl>
    <w:lvl w:ilvl="8" w:tplc="C908DEB4">
      <w:start w:val="1"/>
      <w:numFmt w:val="bullet"/>
      <w:lvlText w:val=""/>
      <w:lvlJc w:val="left"/>
      <w:pPr>
        <w:ind w:left="6480" w:hanging="360"/>
      </w:pPr>
      <w:rPr>
        <w:rFonts w:hint="default" w:ascii="Wingdings" w:hAnsi="Wingdings"/>
      </w:rPr>
    </w:lvl>
  </w:abstractNum>
  <w:abstractNum w:abstractNumId="9" w15:restartNumberingAfterBreak="0">
    <w:nsid w:val="73DE0C92"/>
    <w:multiLevelType w:val="hybridMultilevel"/>
    <w:tmpl w:val="F13E821A"/>
    <w:lvl w:ilvl="0" w:tplc="AEBE1E16">
      <w:start w:val="1"/>
      <w:numFmt w:val="bullet"/>
      <w:lvlText w:val=""/>
      <w:lvlJc w:val="left"/>
      <w:pPr>
        <w:ind w:left="720" w:hanging="360"/>
      </w:pPr>
      <w:rPr>
        <w:rFonts w:hint="default" w:ascii="Symbol" w:hAnsi="Symbol"/>
      </w:rPr>
    </w:lvl>
    <w:lvl w:ilvl="1" w:tplc="730E76CC">
      <w:start w:val="1"/>
      <w:numFmt w:val="bullet"/>
      <w:lvlText w:val="o"/>
      <w:lvlJc w:val="left"/>
      <w:pPr>
        <w:ind w:left="1440" w:hanging="360"/>
      </w:pPr>
      <w:rPr>
        <w:rFonts w:hint="default" w:ascii="Courier New" w:hAnsi="Courier New"/>
      </w:rPr>
    </w:lvl>
    <w:lvl w:ilvl="2" w:tplc="FBFA6DB4">
      <w:start w:val="1"/>
      <w:numFmt w:val="bullet"/>
      <w:lvlText w:val=""/>
      <w:lvlJc w:val="left"/>
      <w:pPr>
        <w:ind w:left="2160" w:hanging="360"/>
      </w:pPr>
      <w:rPr>
        <w:rFonts w:hint="default" w:ascii="Wingdings" w:hAnsi="Wingdings"/>
      </w:rPr>
    </w:lvl>
    <w:lvl w:ilvl="3" w:tplc="3094131C">
      <w:start w:val="1"/>
      <w:numFmt w:val="bullet"/>
      <w:lvlText w:val=""/>
      <w:lvlJc w:val="left"/>
      <w:pPr>
        <w:ind w:left="2880" w:hanging="360"/>
      </w:pPr>
      <w:rPr>
        <w:rFonts w:hint="default" w:ascii="Symbol" w:hAnsi="Symbol"/>
      </w:rPr>
    </w:lvl>
    <w:lvl w:ilvl="4" w:tplc="62CCCB0A">
      <w:start w:val="1"/>
      <w:numFmt w:val="bullet"/>
      <w:lvlText w:val="o"/>
      <w:lvlJc w:val="left"/>
      <w:pPr>
        <w:ind w:left="3600" w:hanging="360"/>
      </w:pPr>
      <w:rPr>
        <w:rFonts w:hint="default" w:ascii="Courier New" w:hAnsi="Courier New"/>
      </w:rPr>
    </w:lvl>
    <w:lvl w:ilvl="5" w:tplc="D40A01C0">
      <w:start w:val="1"/>
      <w:numFmt w:val="bullet"/>
      <w:lvlText w:val=""/>
      <w:lvlJc w:val="left"/>
      <w:pPr>
        <w:ind w:left="4320" w:hanging="360"/>
      </w:pPr>
      <w:rPr>
        <w:rFonts w:hint="default" w:ascii="Wingdings" w:hAnsi="Wingdings"/>
      </w:rPr>
    </w:lvl>
    <w:lvl w:ilvl="6" w:tplc="85080832">
      <w:start w:val="1"/>
      <w:numFmt w:val="bullet"/>
      <w:lvlText w:val=""/>
      <w:lvlJc w:val="left"/>
      <w:pPr>
        <w:ind w:left="5040" w:hanging="360"/>
      </w:pPr>
      <w:rPr>
        <w:rFonts w:hint="default" w:ascii="Symbol" w:hAnsi="Symbol"/>
      </w:rPr>
    </w:lvl>
    <w:lvl w:ilvl="7" w:tplc="A3F8EB70">
      <w:start w:val="1"/>
      <w:numFmt w:val="bullet"/>
      <w:lvlText w:val="o"/>
      <w:lvlJc w:val="left"/>
      <w:pPr>
        <w:ind w:left="5760" w:hanging="360"/>
      </w:pPr>
      <w:rPr>
        <w:rFonts w:hint="default" w:ascii="Courier New" w:hAnsi="Courier New"/>
      </w:rPr>
    </w:lvl>
    <w:lvl w:ilvl="8" w:tplc="BE8CAC3A">
      <w:start w:val="1"/>
      <w:numFmt w:val="bullet"/>
      <w:lvlText w:val=""/>
      <w:lvlJc w:val="left"/>
      <w:pPr>
        <w:ind w:left="6480" w:hanging="360"/>
      </w:pPr>
      <w:rPr>
        <w:rFonts w:hint="default" w:ascii="Wingdings" w:hAnsi="Wingdings"/>
      </w:rPr>
    </w:lvl>
  </w:abstractNum>
  <w:abstractNum w:abstractNumId="10" w15:restartNumberingAfterBreak="0">
    <w:nsid w:val="783B4468"/>
    <w:multiLevelType w:val="hybridMultilevel"/>
    <w:tmpl w:val="D7020E82"/>
    <w:lvl w:ilvl="0" w:tplc="FB989840">
      <w:start w:val="1"/>
      <w:numFmt w:val="bullet"/>
      <w:lvlText w:val=""/>
      <w:lvlJc w:val="left"/>
      <w:pPr>
        <w:ind w:left="720" w:hanging="360"/>
      </w:pPr>
      <w:rPr>
        <w:rFonts w:hint="default" w:ascii="Symbol" w:hAnsi="Symbol"/>
      </w:rPr>
    </w:lvl>
    <w:lvl w:ilvl="1" w:tplc="40E62900">
      <w:start w:val="1"/>
      <w:numFmt w:val="bullet"/>
      <w:lvlText w:val="o"/>
      <w:lvlJc w:val="left"/>
      <w:pPr>
        <w:ind w:left="1440" w:hanging="360"/>
      </w:pPr>
      <w:rPr>
        <w:rFonts w:hint="default" w:ascii="Courier New" w:hAnsi="Courier New"/>
      </w:rPr>
    </w:lvl>
    <w:lvl w:ilvl="2" w:tplc="53FC8434">
      <w:start w:val="1"/>
      <w:numFmt w:val="bullet"/>
      <w:lvlText w:val=""/>
      <w:lvlJc w:val="left"/>
      <w:pPr>
        <w:ind w:left="2160" w:hanging="360"/>
      </w:pPr>
      <w:rPr>
        <w:rFonts w:hint="default" w:ascii="Wingdings" w:hAnsi="Wingdings"/>
      </w:rPr>
    </w:lvl>
    <w:lvl w:ilvl="3" w:tplc="4D52AA2E">
      <w:start w:val="1"/>
      <w:numFmt w:val="bullet"/>
      <w:lvlText w:val=""/>
      <w:lvlJc w:val="left"/>
      <w:pPr>
        <w:ind w:left="2880" w:hanging="360"/>
      </w:pPr>
      <w:rPr>
        <w:rFonts w:hint="default" w:ascii="Symbol" w:hAnsi="Symbol"/>
      </w:rPr>
    </w:lvl>
    <w:lvl w:ilvl="4" w:tplc="21EE20F6">
      <w:start w:val="1"/>
      <w:numFmt w:val="bullet"/>
      <w:lvlText w:val="o"/>
      <w:lvlJc w:val="left"/>
      <w:pPr>
        <w:ind w:left="3600" w:hanging="360"/>
      </w:pPr>
      <w:rPr>
        <w:rFonts w:hint="default" w:ascii="Courier New" w:hAnsi="Courier New"/>
      </w:rPr>
    </w:lvl>
    <w:lvl w:ilvl="5" w:tplc="D7382A34">
      <w:start w:val="1"/>
      <w:numFmt w:val="bullet"/>
      <w:lvlText w:val=""/>
      <w:lvlJc w:val="left"/>
      <w:pPr>
        <w:ind w:left="4320" w:hanging="360"/>
      </w:pPr>
      <w:rPr>
        <w:rFonts w:hint="default" w:ascii="Wingdings" w:hAnsi="Wingdings"/>
      </w:rPr>
    </w:lvl>
    <w:lvl w:ilvl="6" w:tplc="82CC3FD2">
      <w:start w:val="1"/>
      <w:numFmt w:val="bullet"/>
      <w:lvlText w:val=""/>
      <w:lvlJc w:val="left"/>
      <w:pPr>
        <w:ind w:left="5040" w:hanging="360"/>
      </w:pPr>
      <w:rPr>
        <w:rFonts w:hint="default" w:ascii="Symbol" w:hAnsi="Symbol"/>
      </w:rPr>
    </w:lvl>
    <w:lvl w:ilvl="7" w:tplc="B984B090">
      <w:start w:val="1"/>
      <w:numFmt w:val="bullet"/>
      <w:lvlText w:val="o"/>
      <w:lvlJc w:val="left"/>
      <w:pPr>
        <w:ind w:left="5760" w:hanging="360"/>
      </w:pPr>
      <w:rPr>
        <w:rFonts w:hint="default" w:ascii="Courier New" w:hAnsi="Courier New"/>
      </w:rPr>
    </w:lvl>
    <w:lvl w:ilvl="8" w:tplc="2040C05E">
      <w:start w:val="1"/>
      <w:numFmt w:val="bullet"/>
      <w:lvlText w:val=""/>
      <w:lvlJc w:val="left"/>
      <w:pPr>
        <w:ind w:left="6480" w:hanging="360"/>
      </w:pPr>
      <w:rPr>
        <w:rFonts w:hint="default" w:ascii="Wingdings" w:hAnsi="Wingdings"/>
      </w:rPr>
    </w:lvl>
  </w:abstractNum>
  <w:num w:numId="1" w16cid:durableId="1720127660">
    <w:abstractNumId w:val="1"/>
  </w:num>
  <w:num w:numId="2" w16cid:durableId="1288315221">
    <w:abstractNumId w:val="4"/>
  </w:num>
  <w:num w:numId="3" w16cid:durableId="1761639968">
    <w:abstractNumId w:val="6"/>
  </w:num>
  <w:num w:numId="4" w16cid:durableId="1887569323">
    <w:abstractNumId w:val="5"/>
  </w:num>
  <w:num w:numId="5" w16cid:durableId="289941610">
    <w:abstractNumId w:val="10"/>
  </w:num>
  <w:num w:numId="6" w16cid:durableId="1040284049">
    <w:abstractNumId w:val="9"/>
  </w:num>
  <w:num w:numId="7" w16cid:durableId="435559720">
    <w:abstractNumId w:val="8"/>
  </w:num>
  <w:num w:numId="8" w16cid:durableId="2078895882">
    <w:abstractNumId w:val="7"/>
  </w:num>
  <w:num w:numId="9" w16cid:durableId="1871259951">
    <w:abstractNumId w:val="0"/>
  </w:num>
  <w:num w:numId="10" w16cid:durableId="394551124">
    <w:abstractNumId w:val="3"/>
  </w:num>
  <w:num w:numId="11" w16cid:durableId="1334067131">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trackRevisions w:val="true"/>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34FDF5"/>
    <w:rsid w:val="000003F7"/>
    <w:rsid w:val="00025A76"/>
    <w:rsid w:val="00030C45"/>
    <w:rsid w:val="00032A56"/>
    <w:rsid w:val="00071CB6"/>
    <w:rsid w:val="00071F1B"/>
    <w:rsid w:val="00084406"/>
    <w:rsid w:val="000A0D44"/>
    <w:rsid w:val="000C536E"/>
    <w:rsid w:val="000D3B39"/>
    <w:rsid w:val="000D3C15"/>
    <w:rsid w:val="000D7D28"/>
    <w:rsid w:val="000F5856"/>
    <w:rsid w:val="00101D49"/>
    <w:rsid w:val="0010509E"/>
    <w:rsid w:val="00105430"/>
    <w:rsid w:val="00110198"/>
    <w:rsid w:val="00112308"/>
    <w:rsid w:val="00125D5A"/>
    <w:rsid w:val="001315E6"/>
    <w:rsid w:val="00141F0A"/>
    <w:rsid w:val="00147B24"/>
    <w:rsid w:val="00165BCA"/>
    <w:rsid w:val="00194BCB"/>
    <w:rsid w:val="001C6941"/>
    <w:rsid w:val="001E24F5"/>
    <w:rsid w:val="001E397A"/>
    <w:rsid w:val="001E7F03"/>
    <w:rsid w:val="001F2C5D"/>
    <w:rsid w:val="00200B42"/>
    <w:rsid w:val="0021432C"/>
    <w:rsid w:val="00217B78"/>
    <w:rsid w:val="0022296D"/>
    <w:rsid w:val="00227BB1"/>
    <w:rsid w:val="002301FD"/>
    <w:rsid w:val="00240C78"/>
    <w:rsid w:val="00246503"/>
    <w:rsid w:val="0024D2ED"/>
    <w:rsid w:val="00281D79"/>
    <w:rsid w:val="00282133"/>
    <w:rsid w:val="002852EC"/>
    <w:rsid w:val="00291A35"/>
    <w:rsid w:val="002920F4"/>
    <w:rsid w:val="00292132"/>
    <w:rsid w:val="002945AB"/>
    <w:rsid w:val="002A5DC7"/>
    <w:rsid w:val="002A7B3D"/>
    <w:rsid w:val="002D476F"/>
    <w:rsid w:val="002D4F16"/>
    <w:rsid w:val="002E3043"/>
    <w:rsid w:val="002E5E99"/>
    <w:rsid w:val="002F68F7"/>
    <w:rsid w:val="00302260"/>
    <w:rsid w:val="00330444"/>
    <w:rsid w:val="00341E9F"/>
    <w:rsid w:val="00344822"/>
    <w:rsid w:val="0034489C"/>
    <w:rsid w:val="00347C7D"/>
    <w:rsid w:val="00353DC3"/>
    <w:rsid w:val="003666D8"/>
    <w:rsid w:val="0037260A"/>
    <w:rsid w:val="0037380D"/>
    <w:rsid w:val="003749D2"/>
    <w:rsid w:val="00377CD7"/>
    <w:rsid w:val="0038337C"/>
    <w:rsid w:val="003941E3"/>
    <w:rsid w:val="003B139C"/>
    <w:rsid w:val="003B3D67"/>
    <w:rsid w:val="003B5C52"/>
    <w:rsid w:val="003D4CE6"/>
    <w:rsid w:val="003E08BC"/>
    <w:rsid w:val="003F53EB"/>
    <w:rsid w:val="004001E6"/>
    <w:rsid w:val="00414281"/>
    <w:rsid w:val="004210C7"/>
    <w:rsid w:val="004217CC"/>
    <w:rsid w:val="004435DA"/>
    <w:rsid w:val="00450B9C"/>
    <w:rsid w:val="00463435"/>
    <w:rsid w:val="00465D6F"/>
    <w:rsid w:val="004669C5"/>
    <w:rsid w:val="00466B2F"/>
    <w:rsid w:val="00470D92"/>
    <w:rsid w:val="004757D4"/>
    <w:rsid w:val="00477041"/>
    <w:rsid w:val="00477FE3"/>
    <w:rsid w:val="00493E1E"/>
    <w:rsid w:val="00496C0B"/>
    <w:rsid w:val="00497E14"/>
    <w:rsid w:val="004A1FA1"/>
    <w:rsid w:val="004C3E68"/>
    <w:rsid w:val="004D1893"/>
    <w:rsid w:val="004F546C"/>
    <w:rsid w:val="00513130"/>
    <w:rsid w:val="00515FD6"/>
    <w:rsid w:val="0055453A"/>
    <w:rsid w:val="00555B17"/>
    <w:rsid w:val="00570D8A"/>
    <w:rsid w:val="00573156"/>
    <w:rsid w:val="005746D6"/>
    <w:rsid w:val="005809B4"/>
    <w:rsid w:val="00585350"/>
    <w:rsid w:val="0058621F"/>
    <w:rsid w:val="00586FD6"/>
    <w:rsid w:val="00587CBB"/>
    <w:rsid w:val="00593691"/>
    <w:rsid w:val="005977B4"/>
    <w:rsid w:val="00597E60"/>
    <w:rsid w:val="005A7099"/>
    <w:rsid w:val="005B5D43"/>
    <w:rsid w:val="005D9ECB"/>
    <w:rsid w:val="005F1358"/>
    <w:rsid w:val="0060488F"/>
    <w:rsid w:val="006150F8"/>
    <w:rsid w:val="00620C43"/>
    <w:rsid w:val="0062695E"/>
    <w:rsid w:val="00626FA7"/>
    <w:rsid w:val="006331FB"/>
    <w:rsid w:val="00637D59"/>
    <w:rsid w:val="006419A0"/>
    <w:rsid w:val="0064409E"/>
    <w:rsid w:val="006458C1"/>
    <w:rsid w:val="006644D9"/>
    <w:rsid w:val="006741AA"/>
    <w:rsid w:val="00677680"/>
    <w:rsid w:val="006839CA"/>
    <w:rsid w:val="006909AC"/>
    <w:rsid w:val="006A3333"/>
    <w:rsid w:val="006C1125"/>
    <w:rsid w:val="006C539D"/>
    <w:rsid w:val="006F0BBC"/>
    <w:rsid w:val="006F725C"/>
    <w:rsid w:val="0070077D"/>
    <w:rsid w:val="00722AF5"/>
    <w:rsid w:val="00724B1B"/>
    <w:rsid w:val="007260C5"/>
    <w:rsid w:val="0072676F"/>
    <w:rsid w:val="00735AE4"/>
    <w:rsid w:val="00745390"/>
    <w:rsid w:val="00751B73"/>
    <w:rsid w:val="00772CFA"/>
    <w:rsid w:val="00787183"/>
    <w:rsid w:val="00796A80"/>
    <w:rsid w:val="007A13D5"/>
    <w:rsid w:val="007B40BA"/>
    <w:rsid w:val="007C0690"/>
    <w:rsid w:val="007C6DBB"/>
    <w:rsid w:val="007D2E98"/>
    <w:rsid w:val="007E3283"/>
    <w:rsid w:val="007E56D2"/>
    <w:rsid w:val="00800515"/>
    <w:rsid w:val="00800CB8"/>
    <w:rsid w:val="0080112E"/>
    <w:rsid w:val="008171B1"/>
    <w:rsid w:val="00821E96"/>
    <w:rsid w:val="00824F37"/>
    <w:rsid w:val="00826971"/>
    <w:rsid w:val="00834094"/>
    <w:rsid w:val="00835664"/>
    <w:rsid w:val="008413D7"/>
    <w:rsid w:val="00843690"/>
    <w:rsid w:val="008505DA"/>
    <w:rsid w:val="008512BD"/>
    <w:rsid w:val="008517C7"/>
    <w:rsid w:val="00853FB8"/>
    <w:rsid w:val="00881D42"/>
    <w:rsid w:val="0089254E"/>
    <w:rsid w:val="008A4D6F"/>
    <w:rsid w:val="008C2407"/>
    <w:rsid w:val="008C2E47"/>
    <w:rsid w:val="008D64F1"/>
    <w:rsid w:val="008E24A4"/>
    <w:rsid w:val="008F15FE"/>
    <w:rsid w:val="008F2849"/>
    <w:rsid w:val="00912401"/>
    <w:rsid w:val="00912C72"/>
    <w:rsid w:val="0092290F"/>
    <w:rsid w:val="00930F86"/>
    <w:rsid w:val="00931FD4"/>
    <w:rsid w:val="009332B0"/>
    <w:rsid w:val="00933ADE"/>
    <w:rsid w:val="009376FC"/>
    <w:rsid w:val="00947EDA"/>
    <w:rsid w:val="00957566"/>
    <w:rsid w:val="00961BB3"/>
    <w:rsid w:val="00972DF7"/>
    <w:rsid w:val="00975087"/>
    <w:rsid w:val="0098641F"/>
    <w:rsid w:val="009A36D1"/>
    <w:rsid w:val="009B0D7D"/>
    <w:rsid w:val="009B6F7D"/>
    <w:rsid w:val="009C3E2E"/>
    <w:rsid w:val="009D0CA6"/>
    <w:rsid w:val="009D6CDD"/>
    <w:rsid w:val="009F1E22"/>
    <w:rsid w:val="009F502B"/>
    <w:rsid w:val="00A10471"/>
    <w:rsid w:val="00A106FA"/>
    <w:rsid w:val="00A1647B"/>
    <w:rsid w:val="00A2142D"/>
    <w:rsid w:val="00A323D9"/>
    <w:rsid w:val="00A37AEB"/>
    <w:rsid w:val="00A46E79"/>
    <w:rsid w:val="00A66FBF"/>
    <w:rsid w:val="00A7278B"/>
    <w:rsid w:val="00A76BBC"/>
    <w:rsid w:val="00A80F37"/>
    <w:rsid w:val="00AA5BD0"/>
    <w:rsid w:val="00AB2DEB"/>
    <w:rsid w:val="00AB2E73"/>
    <w:rsid w:val="00AC0665"/>
    <w:rsid w:val="00AC4AEF"/>
    <w:rsid w:val="00AF7FF4"/>
    <w:rsid w:val="00B047AE"/>
    <w:rsid w:val="00B04D76"/>
    <w:rsid w:val="00B21914"/>
    <w:rsid w:val="00B36072"/>
    <w:rsid w:val="00B419C4"/>
    <w:rsid w:val="00B63A6B"/>
    <w:rsid w:val="00B63B5F"/>
    <w:rsid w:val="00B91B89"/>
    <w:rsid w:val="00B93A66"/>
    <w:rsid w:val="00BC389D"/>
    <w:rsid w:val="00C02E45"/>
    <w:rsid w:val="00C103F2"/>
    <w:rsid w:val="00C21EA1"/>
    <w:rsid w:val="00C32EC0"/>
    <w:rsid w:val="00C3501F"/>
    <w:rsid w:val="00C43668"/>
    <w:rsid w:val="00C473BB"/>
    <w:rsid w:val="00C51D1A"/>
    <w:rsid w:val="00C82C5F"/>
    <w:rsid w:val="00C8559F"/>
    <w:rsid w:val="00C879BD"/>
    <w:rsid w:val="00C93D95"/>
    <w:rsid w:val="00C9528A"/>
    <w:rsid w:val="00C95AB1"/>
    <w:rsid w:val="00CA1066"/>
    <w:rsid w:val="00CB3CE5"/>
    <w:rsid w:val="00CB59C8"/>
    <w:rsid w:val="00CD3F56"/>
    <w:rsid w:val="00D2488C"/>
    <w:rsid w:val="00D24968"/>
    <w:rsid w:val="00D24C98"/>
    <w:rsid w:val="00D40283"/>
    <w:rsid w:val="00D4074A"/>
    <w:rsid w:val="00D4606E"/>
    <w:rsid w:val="00D462B6"/>
    <w:rsid w:val="00D57BCE"/>
    <w:rsid w:val="00D6614E"/>
    <w:rsid w:val="00D74CE9"/>
    <w:rsid w:val="00D75668"/>
    <w:rsid w:val="00D87B89"/>
    <w:rsid w:val="00D91214"/>
    <w:rsid w:val="00D95D86"/>
    <w:rsid w:val="00D963FB"/>
    <w:rsid w:val="00DA4012"/>
    <w:rsid w:val="00DC2CCF"/>
    <w:rsid w:val="00DC4C7F"/>
    <w:rsid w:val="00DC7901"/>
    <w:rsid w:val="00DD7BA8"/>
    <w:rsid w:val="00DE2B51"/>
    <w:rsid w:val="00DF7B82"/>
    <w:rsid w:val="00E04E7A"/>
    <w:rsid w:val="00E135EF"/>
    <w:rsid w:val="00E14702"/>
    <w:rsid w:val="00E2163F"/>
    <w:rsid w:val="00E26628"/>
    <w:rsid w:val="00E36BBE"/>
    <w:rsid w:val="00E37E37"/>
    <w:rsid w:val="00E43E07"/>
    <w:rsid w:val="00E53817"/>
    <w:rsid w:val="00E54A21"/>
    <w:rsid w:val="00E55B35"/>
    <w:rsid w:val="00E62E27"/>
    <w:rsid w:val="00E66B8C"/>
    <w:rsid w:val="00E80E57"/>
    <w:rsid w:val="00E81C9F"/>
    <w:rsid w:val="00E81E0D"/>
    <w:rsid w:val="00E84716"/>
    <w:rsid w:val="00E94204"/>
    <w:rsid w:val="00EA2435"/>
    <w:rsid w:val="00EB1844"/>
    <w:rsid w:val="00EB5F20"/>
    <w:rsid w:val="00EC54B4"/>
    <w:rsid w:val="00EC7F1E"/>
    <w:rsid w:val="00ED00F4"/>
    <w:rsid w:val="00ED1113"/>
    <w:rsid w:val="00EE7593"/>
    <w:rsid w:val="00EF7BFA"/>
    <w:rsid w:val="00F11A18"/>
    <w:rsid w:val="00F14F64"/>
    <w:rsid w:val="00F2242A"/>
    <w:rsid w:val="00F26B5B"/>
    <w:rsid w:val="00F26CB6"/>
    <w:rsid w:val="00F32DEC"/>
    <w:rsid w:val="00F4560D"/>
    <w:rsid w:val="00F554E8"/>
    <w:rsid w:val="00F60A51"/>
    <w:rsid w:val="00F60E5B"/>
    <w:rsid w:val="00F66A4E"/>
    <w:rsid w:val="00F91470"/>
    <w:rsid w:val="00FA3001"/>
    <w:rsid w:val="00FA3D81"/>
    <w:rsid w:val="00FA5FDC"/>
    <w:rsid w:val="00FB5983"/>
    <w:rsid w:val="00FB5B6D"/>
    <w:rsid w:val="00FB647C"/>
    <w:rsid w:val="00FD5827"/>
    <w:rsid w:val="00FD5AAD"/>
    <w:rsid w:val="00FE7934"/>
    <w:rsid w:val="00FF565A"/>
    <w:rsid w:val="00FF7725"/>
    <w:rsid w:val="0110A936"/>
    <w:rsid w:val="0112F402"/>
    <w:rsid w:val="0127CC74"/>
    <w:rsid w:val="01397A41"/>
    <w:rsid w:val="013B7077"/>
    <w:rsid w:val="014A9BD4"/>
    <w:rsid w:val="016C05F6"/>
    <w:rsid w:val="01CE02F2"/>
    <w:rsid w:val="01CE4673"/>
    <w:rsid w:val="01DE9C8E"/>
    <w:rsid w:val="020287C0"/>
    <w:rsid w:val="0261C2F1"/>
    <w:rsid w:val="026BBC81"/>
    <w:rsid w:val="026FA47F"/>
    <w:rsid w:val="029218DA"/>
    <w:rsid w:val="02982925"/>
    <w:rsid w:val="02BC6174"/>
    <w:rsid w:val="02DC569C"/>
    <w:rsid w:val="031E7230"/>
    <w:rsid w:val="0371E8C5"/>
    <w:rsid w:val="03B979C0"/>
    <w:rsid w:val="03C8574D"/>
    <w:rsid w:val="03F60C8E"/>
    <w:rsid w:val="044C51B9"/>
    <w:rsid w:val="049B5DA2"/>
    <w:rsid w:val="04B7622B"/>
    <w:rsid w:val="04DD9DC1"/>
    <w:rsid w:val="04F829D6"/>
    <w:rsid w:val="0524BF3D"/>
    <w:rsid w:val="05305E9E"/>
    <w:rsid w:val="054AE78A"/>
    <w:rsid w:val="05576D84"/>
    <w:rsid w:val="055FE8C6"/>
    <w:rsid w:val="05714AB9"/>
    <w:rsid w:val="057C2F2A"/>
    <w:rsid w:val="05C8F0C8"/>
    <w:rsid w:val="05E2864D"/>
    <w:rsid w:val="0604E1A8"/>
    <w:rsid w:val="06253AE8"/>
    <w:rsid w:val="062C2294"/>
    <w:rsid w:val="06334A98"/>
    <w:rsid w:val="0665E2CF"/>
    <w:rsid w:val="067148E0"/>
    <w:rsid w:val="067FF401"/>
    <w:rsid w:val="06ADEF80"/>
    <w:rsid w:val="06E962B0"/>
    <w:rsid w:val="06F77105"/>
    <w:rsid w:val="06F9F623"/>
    <w:rsid w:val="073AC2D5"/>
    <w:rsid w:val="0746BA73"/>
    <w:rsid w:val="0748234D"/>
    <w:rsid w:val="074CA383"/>
    <w:rsid w:val="0787F36B"/>
    <w:rsid w:val="07B3F280"/>
    <w:rsid w:val="07B4504F"/>
    <w:rsid w:val="07E1ADA5"/>
    <w:rsid w:val="07ECD35F"/>
    <w:rsid w:val="08095D8A"/>
    <w:rsid w:val="084A7E39"/>
    <w:rsid w:val="08518FA5"/>
    <w:rsid w:val="089A5B1B"/>
    <w:rsid w:val="08CE193C"/>
    <w:rsid w:val="08D252E5"/>
    <w:rsid w:val="08DA6611"/>
    <w:rsid w:val="08F86D58"/>
    <w:rsid w:val="0915E550"/>
    <w:rsid w:val="09328340"/>
    <w:rsid w:val="0949A535"/>
    <w:rsid w:val="094B17F6"/>
    <w:rsid w:val="0955125C"/>
    <w:rsid w:val="098C617B"/>
    <w:rsid w:val="09907AD0"/>
    <w:rsid w:val="0990B5AE"/>
    <w:rsid w:val="099CDE1B"/>
    <w:rsid w:val="09B0CA86"/>
    <w:rsid w:val="09BCC108"/>
    <w:rsid w:val="09D6B35A"/>
    <w:rsid w:val="09DC2F61"/>
    <w:rsid w:val="0A05FA63"/>
    <w:rsid w:val="0A0F7631"/>
    <w:rsid w:val="0A186E88"/>
    <w:rsid w:val="0A2174FD"/>
    <w:rsid w:val="0A664F6D"/>
    <w:rsid w:val="0A6B34CF"/>
    <w:rsid w:val="0A8174CC"/>
    <w:rsid w:val="0AA2CDC7"/>
    <w:rsid w:val="0AB46B1A"/>
    <w:rsid w:val="0ADAB15E"/>
    <w:rsid w:val="0B01F406"/>
    <w:rsid w:val="0B05CA6A"/>
    <w:rsid w:val="0B24CD74"/>
    <w:rsid w:val="0B2A3E85"/>
    <w:rsid w:val="0B362071"/>
    <w:rsid w:val="0B43E8A7"/>
    <w:rsid w:val="0B605076"/>
    <w:rsid w:val="0B71895E"/>
    <w:rsid w:val="0BB21152"/>
    <w:rsid w:val="0BCD6746"/>
    <w:rsid w:val="0BF5DB0E"/>
    <w:rsid w:val="0BFD4512"/>
    <w:rsid w:val="0C263F90"/>
    <w:rsid w:val="0C506411"/>
    <w:rsid w:val="0C58DEEA"/>
    <w:rsid w:val="0C680DB3"/>
    <w:rsid w:val="0C6E251E"/>
    <w:rsid w:val="0C777B43"/>
    <w:rsid w:val="0CA0E02C"/>
    <w:rsid w:val="0CBBC60D"/>
    <w:rsid w:val="0D09CFA5"/>
    <w:rsid w:val="0D6F5E8B"/>
    <w:rsid w:val="0D746E97"/>
    <w:rsid w:val="0D8EA2E7"/>
    <w:rsid w:val="0DAEF7E4"/>
    <w:rsid w:val="0DE9A078"/>
    <w:rsid w:val="0E4C5250"/>
    <w:rsid w:val="0E647F28"/>
    <w:rsid w:val="0E761CC2"/>
    <w:rsid w:val="0E808FBB"/>
    <w:rsid w:val="0EE61EA1"/>
    <w:rsid w:val="0EF25802"/>
    <w:rsid w:val="0F0BD576"/>
    <w:rsid w:val="0F5F1A9D"/>
    <w:rsid w:val="0FB806CA"/>
    <w:rsid w:val="0FBE93A3"/>
    <w:rsid w:val="0FF75E9E"/>
    <w:rsid w:val="101759CA"/>
    <w:rsid w:val="105419BB"/>
    <w:rsid w:val="106C05ED"/>
    <w:rsid w:val="106D522B"/>
    <w:rsid w:val="1091ECC6"/>
    <w:rsid w:val="10E36BF3"/>
    <w:rsid w:val="10E3D98D"/>
    <w:rsid w:val="114AE8D2"/>
    <w:rsid w:val="1153E57D"/>
    <w:rsid w:val="117E12DD"/>
    <w:rsid w:val="11EA8B1B"/>
    <w:rsid w:val="11F15FFC"/>
    <w:rsid w:val="121FE610"/>
    <w:rsid w:val="122DC570"/>
    <w:rsid w:val="1241E618"/>
    <w:rsid w:val="129347CA"/>
    <w:rsid w:val="12A7ABD4"/>
    <w:rsid w:val="12DEE0D7"/>
    <w:rsid w:val="12E21863"/>
    <w:rsid w:val="12E7D765"/>
    <w:rsid w:val="135569E1"/>
    <w:rsid w:val="135C428C"/>
    <w:rsid w:val="13857B93"/>
    <w:rsid w:val="13AF5BFF"/>
    <w:rsid w:val="13B50DBA"/>
    <w:rsid w:val="13B87855"/>
    <w:rsid w:val="13C224F2"/>
    <w:rsid w:val="13DB487F"/>
    <w:rsid w:val="13DEAE70"/>
    <w:rsid w:val="13E6EC70"/>
    <w:rsid w:val="140C40D9"/>
    <w:rsid w:val="141B0CB5"/>
    <w:rsid w:val="14437C35"/>
    <w:rsid w:val="1480094E"/>
    <w:rsid w:val="14B66A6A"/>
    <w:rsid w:val="14D9C7D7"/>
    <w:rsid w:val="15356549"/>
    <w:rsid w:val="155BEF65"/>
    <w:rsid w:val="15610B54"/>
    <w:rsid w:val="15636853"/>
    <w:rsid w:val="1581AD8D"/>
    <w:rsid w:val="15CE5C21"/>
    <w:rsid w:val="15EDFC7C"/>
    <w:rsid w:val="16123F60"/>
    <w:rsid w:val="161942C2"/>
    <w:rsid w:val="164EE422"/>
    <w:rsid w:val="1670EBA0"/>
    <w:rsid w:val="16846E5C"/>
    <w:rsid w:val="16A0021C"/>
    <w:rsid w:val="16B13343"/>
    <w:rsid w:val="16B6C7D5"/>
    <w:rsid w:val="16EE330B"/>
    <w:rsid w:val="170F7AEE"/>
    <w:rsid w:val="171019ED"/>
    <w:rsid w:val="1766B05A"/>
    <w:rsid w:val="17B0B7EA"/>
    <w:rsid w:val="17EA8474"/>
    <w:rsid w:val="180A741D"/>
    <w:rsid w:val="181697DD"/>
    <w:rsid w:val="18533975"/>
    <w:rsid w:val="1856B0B7"/>
    <w:rsid w:val="18AD5AB7"/>
    <w:rsid w:val="18C1D51B"/>
    <w:rsid w:val="18DEB749"/>
    <w:rsid w:val="19095925"/>
    <w:rsid w:val="19152ABF"/>
    <w:rsid w:val="1928C894"/>
    <w:rsid w:val="193D0085"/>
    <w:rsid w:val="1976CE18"/>
    <w:rsid w:val="19798AB3"/>
    <w:rsid w:val="19F27A2B"/>
    <w:rsid w:val="1A2D641B"/>
    <w:rsid w:val="1AB12598"/>
    <w:rsid w:val="1B0A1599"/>
    <w:rsid w:val="1B4FE6E2"/>
    <w:rsid w:val="1B7DE607"/>
    <w:rsid w:val="1B7EB83B"/>
    <w:rsid w:val="1B862BA4"/>
    <w:rsid w:val="1B95BBA7"/>
    <w:rsid w:val="1BB15616"/>
    <w:rsid w:val="1BCA62B3"/>
    <w:rsid w:val="1BD06DF7"/>
    <w:rsid w:val="1C0EB3BA"/>
    <w:rsid w:val="1C200720"/>
    <w:rsid w:val="1C2B2BE7"/>
    <w:rsid w:val="1C884915"/>
    <w:rsid w:val="1CA62FCD"/>
    <w:rsid w:val="1CBBF80F"/>
    <w:rsid w:val="1CC12004"/>
    <w:rsid w:val="1D1FD6FD"/>
    <w:rsid w:val="1D571ED6"/>
    <w:rsid w:val="1D7FC8AB"/>
    <w:rsid w:val="1D926F76"/>
    <w:rsid w:val="1D9EFBC9"/>
    <w:rsid w:val="1DAC2559"/>
    <w:rsid w:val="1DB042F7"/>
    <w:rsid w:val="1DBAA5EC"/>
    <w:rsid w:val="1DD68DB9"/>
    <w:rsid w:val="1DDD1B0F"/>
    <w:rsid w:val="1E21EF64"/>
    <w:rsid w:val="1E288D74"/>
    <w:rsid w:val="1E33B82D"/>
    <w:rsid w:val="1E3E7B19"/>
    <w:rsid w:val="1E46E4ED"/>
    <w:rsid w:val="1E540C97"/>
    <w:rsid w:val="1EB59E04"/>
    <w:rsid w:val="1F0611B7"/>
    <w:rsid w:val="1F73E022"/>
    <w:rsid w:val="1F7F47A6"/>
    <w:rsid w:val="1F96C5B4"/>
    <w:rsid w:val="1FA12CA0"/>
    <w:rsid w:val="1FDC9E0B"/>
    <w:rsid w:val="1FEE2E35"/>
    <w:rsid w:val="202A9244"/>
    <w:rsid w:val="2052CDF9"/>
    <w:rsid w:val="20813E0C"/>
    <w:rsid w:val="20933B35"/>
    <w:rsid w:val="20CB20B7"/>
    <w:rsid w:val="20EB992A"/>
    <w:rsid w:val="210B4FF6"/>
    <w:rsid w:val="213D6E0E"/>
    <w:rsid w:val="2154E315"/>
    <w:rsid w:val="215919B7"/>
    <w:rsid w:val="217E5891"/>
    <w:rsid w:val="21BFB38E"/>
    <w:rsid w:val="21E8314A"/>
    <w:rsid w:val="21ED2899"/>
    <w:rsid w:val="220E0CBC"/>
    <w:rsid w:val="22291F73"/>
    <w:rsid w:val="22817E59"/>
    <w:rsid w:val="22A95994"/>
    <w:rsid w:val="22ECCEEC"/>
    <w:rsid w:val="22F56087"/>
    <w:rsid w:val="23261459"/>
    <w:rsid w:val="232F176A"/>
    <w:rsid w:val="234CFE49"/>
    <w:rsid w:val="2353DB88"/>
    <w:rsid w:val="23850588"/>
    <w:rsid w:val="238F8383"/>
    <w:rsid w:val="239D066D"/>
    <w:rsid w:val="23B8DECE"/>
    <w:rsid w:val="23D8266D"/>
    <w:rsid w:val="23F905DA"/>
    <w:rsid w:val="2417D4F5"/>
    <w:rsid w:val="2418EBAB"/>
    <w:rsid w:val="242A4BD5"/>
    <w:rsid w:val="2482576C"/>
    <w:rsid w:val="249B2D68"/>
    <w:rsid w:val="249C87A3"/>
    <w:rsid w:val="24B03A08"/>
    <w:rsid w:val="24C6B26D"/>
    <w:rsid w:val="24ECC881"/>
    <w:rsid w:val="24F8221A"/>
    <w:rsid w:val="2509F9CD"/>
    <w:rsid w:val="250B16C4"/>
    <w:rsid w:val="2516701A"/>
    <w:rsid w:val="251F09BD"/>
    <w:rsid w:val="252DEA34"/>
    <w:rsid w:val="25367E56"/>
    <w:rsid w:val="2554A5F8"/>
    <w:rsid w:val="25978BA6"/>
    <w:rsid w:val="25BA82B9"/>
    <w:rsid w:val="25F24776"/>
    <w:rsid w:val="262B3B9C"/>
    <w:rsid w:val="262BF120"/>
    <w:rsid w:val="26398160"/>
    <w:rsid w:val="2651C9B4"/>
    <w:rsid w:val="2665CD73"/>
    <w:rsid w:val="266AF211"/>
    <w:rsid w:val="2681C09E"/>
    <w:rsid w:val="26BC8886"/>
    <w:rsid w:val="26D842DE"/>
    <w:rsid w:val="26DB015E"/>
    <w:rsid w:val="270097E7"/>
    <w:rsid w:val="274A649C"/>
    <w:rsid w:val="275A97AF"/>
    <w:rsid w:val="2786B85A"/>
    <w:rsid w:val="27CA489E"/>
    <w:rsid w:val="27E13851"/>
    <w:rsid w:val="27E96FF4"/>
    <w:rsid w:val="27ED9A15"/>
    <w:rsid w:val="27FB8610"/>
    <w:rsid w:val="2800D84D"/>
    <w:rsid w:val="281C1A77"/>
    <w:rsid w:val="28380806"/>
    <w:rsid w:val="285E49A1"/>
    <w:rsid w:val="2860359C"/>
    <w:rsid w:val="288227E6"/>
    <w:rsid w:val="289D3877"/>
    <w:rsid w:val="28A10596"/>
    <w:rsid w:val="28AEBA8A"/>
    <w:rsid w:val="28BB3088"/>
    <w:rsid w:val="28C35163"/>
    <w:rsid w:val="28CA13B3"/>
    <w:rsid w:val="28E49C0F"/>
    <w:rsid w:val="295CDA63"/>
    <w:rsid w:val="29838051"/>
    <w:rsid w:val="29AA9E67"/>
    <w:rsid w:val="29B151C1"/>
    <w:rsid w:val="29B24153"/>
    <w:rsid w:val="29E5F3AF"/>
    <w:rsid w:val="29F3C1B7"/>
    <w:rsid w:val="2A1B3B99"/>
    <w:rsid w:val="2A3C351E"/>
    <w:rsid w:val="2A7AC766"/>
    <w:rsid w:val="2A8EACFF"/>
    <w:rsid w:val="2AB5F635"/>
    <w:rsid w:val="2ACABD8B"/>
    <w:rsid w:val="2AF52C09"/>
    <w:rsid w:val="2AF8E436"/>
    <w:rsid w:val="2B11CA50"/>
    <w:rsid w:val="2B253AD7"/>
    <w:rsid w:val="2B2867A3"/>
    <w:rsid w:val="2B3F46E3"/>
    <w:rsid w:val="2B6D6CC0"/>
    <w:rsid w:val="2B716625"/>
    <w:rsid w:val="2B91539E"/>
    <w:rsid w:val="2BF65670"/>
    <w:rsid w:val="2C1D7F43"/>
    <w:rsid w:val="2C79A854"/>
    <w:rsid w:val="2C9C427A"/>
    <w:rsid w:val="2CE0844B"/>
    <w:rsid w:val="2D2AE870"/>
    <w:rsid w:val="2D4286B2"/>
    <w:rsid w:val="2D5EF5C7"/>
    <w:rsid w:val="2D7C32EE"/>
    <w:rsid w:val="2DA02991"/>
    <w:rsid w:val="2DA8A7CC"/>
    <w:rsid w:val="2DEC1202"/>
    <w:rsid w:val="2DFFEEC8"/>
    <w:rsid w:val="2E034CE1"/>
    <w:rsid w:val="2E1962A8"/>
    <w:rsid w:val="2E56F174"/>
    <w:rsid w:val="2E6870CE"/>
    <w:rsid w:val="2E68E321"/>
    <w:rsid w:val="2E9D7EA6"/>
    <w:rsid w:val="2EDBB012"/>
    <w:rsid w:val="2EE354C3"/>
    <w:rsid w:val="2F05AA5B"/>
    <w:rsid w:val="2F0C5F24"/>
    <w:rsid w:val="2F1893B1"/>
    <w:rsid w:val="2F41B465"/>
    <w:rsid w:val="2F7B45DA"/>
    <w:rsid w:val="2FA12EDF"/>
    <w:rsid w:val="2FC719F3"/>
    <w:rsid w:val="2FCF4099"/>
    <w:rsid w:val="2FD14188"/>
    <w:rsid w:val="2FE011CF"/>
    <w:rsid w:val="2FEBAAD4"/>
    <w:rsid w:val="2FF8ABFA"/>
    <w:rsid w:val="3012D5E4"/>
    <w:rsid w:val="30526472"/>
    <w:rsid w:val="30539E93"/>
    <w:rsid w:val="308895F2"/>
    <w:rsid w:val="30927B89"/>
    <w:rsid w:val="30AA8597"/>
    <w:rsid w:val="30C0CAED"/>
    <w:rsid w:val="30C76E05"/>
    <w:rsid w:val="30CABAA5"/>
    <w:rsid w:val="30CD969C"/>
    <w:rsid w:val="30DF5AE5"/>
    <w:rsid w:val="30E64080"/>
    <w:rsid w:val="30F0D4A9"/>
    <w:rsid w:val="31015BC7"/>
    <w:rsid w:val="312BEFC1"/>
    <w:rsid w:val="3142D609"/>
    <w:rsid w:val="3147A309"/>
    <w:rsid w:val="3147CDFC"/>
    <w:rsid w:val="3155E2FB"/>
    <w:rsid w:val="3173B7E0"/>
    <w:rsid w:val="3180FA65"/>
    <w:rsid w:val="318E9236"/>
    <w:rsid w:val="31964326"/>
    <w:rsid w:val="319EB715"/>
    <w:rsid w:val="31BB2F74"/>
    <w:rsid w:val="31DE5F11"/>
    <w:rsid w:val="31E8B54F"/>
    <w:rsid w:val="31EE8674"/>
    <w:rsid w:val="31F0B9A4"/>
    <w:rsid w:val="31F218B2"/>
    <w:rsid w:val="31F25570"/>
    <w:rsid w:val="32058AAE"/>
    <w:rsid w:val="3213B35C"/>
    <w:rsid w:val="3218A63B"/>
    <w:rsid w:val="32317B77"/>
    <w:rsid w:val="3238E5FE"/>
    <w:rsid w:val="324E553F"/>
    <w:rsid w:val="325C9B4E"/>
    <w:rsid w:val="32C0E02D"/>
    <w:rsid w:val="32EAFB16"/>
    <w:rsid w:val="330C43FF"/>
    <w:rsid w:val="330EB878"/>
    <w:rsid w:val="3322BE66"/>
    <w:rsid w:val="3334FDF5"/>
    <w:rsid w:val="333C1EBE"/>
    <w:rsid w:val="3421EC6A"/>
    <w:rsid w:val="342374BC"/>
    <w:rsid w:val="343060EC"/>
    <w:rsid w:val="347601A8"/>
    <w:rsid w:val="34A3097E"/>
    <w:rsid w:val="34D40AA3"/>
    <w:rsid w:val="34E189A5"/>
    <w:rsid w:val="34F220ED"/>
    <w:rsid w:val="35164D86"/>
    <w:rsid w:val="356169D0"/>
    <w:rsid w:val="3595F2C9"/>
    <w:rsid w:val="359D670E"/>
    <w:rsid w:val="35A5A9E7"/>
    <w:rsid w:val="35CBA098"/>
    <w:rsid w:val="35CFDB2B"/>
    <w:rsid w:val="35D01BB7"/>
    <w:rsid w:val="35F12AE9"/>
    <w:rsid w:val="360E1ED0"/>
    <w:rsid w:val="3610C58F"/>
    <w:rsid w:val="3634006D"/>
    <w:rsid w:val="3636E3D0"/>
    <w:rsid w:val="363A20CA"/>
    <w:rsid w:val="365957CC"/>
    <w:rsid w:val="3661776D"/>
    <w:rsid w:val="3667C328"/>
    <w:rsid w:val="3677DF33"/>
    <w:rsid w:val="368F099D"/>
    <w:rsid w:val="36B2F708"/>
    <w:rsid w:val="36C4E288"/>
    <w:rsid w:val="36D68209"/>
    <w:rsid w:val="37022DB6"/>
    <w:rsid w:val="379E619C"/>
    <w:rsid w:val="37ABA8E1"/>
    <w:rsid w:val="37D535AD"/>
    <w:rsid w:val="37F7619D"/>
    <w:rsid w:val="383BC853"/>
    <w:rsid w:val="38483311"/>
    <w:rsid w:val="38661135"/>
    <w:rsid w:val="3873C0DF"/>
    <w:rsid w:val="38839C46"/>
    <w:rsid w:val="388A9BB0"/>
    <w:rsid w:val="388D4EB6"/>
    <w:rsid w:val="38E966AE"/>
    <w:rsid w:val="3914CCC9"/>
    <w:rsid w:val="391A6B07"/>
    <w:rsid w:val="3946FFC6"/>
    <w:rsid w:val="39515B42"/>
    <w:rsid w:val="3965E026"/>
    <w:rsid w:val="3968BE87"/>
    <w:rsid w:val="39826E7F"/>
    <w:rsid w:val="39A77BC6"/>
    <w:rsid w:val="39ED1BA4"/>
    <w:rsid w:val="3A007A3B"/>
    <w:rsid w:val="3A01E34C"/>
    <w:rsid w:val="3A025BE6"/>
    <w:rsid w:val="3A1579B6"/>
    <w:rsid w:val="3A23F2B0"/>
    <w:rsid w:val="3A4020CC"/>
    <w:rsid w:val="3A9083E1"/>
    <w:rsid w:val="3AA08956"/>
    <w:rsid w:val="3AB19949"/>
    <w:rsid w:val="3AC8ABE0"/>
    <w:rsid w:val="3B04C7BE"/>
    <w:rsid w:val="3B19A898"/>
    <w:rsid w:val="3B42C520"/>
    <w:rsid w:val="3B4950F9"/>
    <w:rsid w:val="3B568E48"/>
    <w:rsid w:val="3B586771"/>
    <w:rsid w:val="3B7FD3D3"/>
    <w:rsid w:val="3B8BEA62"/>
    <w:rsid w:val="3BAE626F"/>
    <w:rsid w:val="3BB6BBBF"/>
    <w:rsid w:val="3BC8D9A6"/>
    <w:rsid w:val="3BE66A32"/>
    <w:rsid w:val="3C099773"/>
    <w:rsid w:val="3C189562"/>
    <w:rsid w:val="3C37A08C"/>
    <w:rsid w:val="3C407DB5"/>
    <w:rsid w:val="3C68DC21"/>
    <w:rsid w:val="3C8B4A1E"/>
    <w:rsid w:val="3CA179DA"/>
    <w:rsid w:val="3CC31795"/>
    <w:rsid w:val="3CD795E6"/>
    <w:rsid w:val="3CF991DE"/>
    <w:rsid w:val="3D13B58F"/>
    <w:rsid w:val="3D22A677"/>
    <w:rsid w:val="3D43187D"/>
    <w:rsid w:val="3D55676E"/>
    <w:rsid w:val="3D55ED96"/>
    <w:rsid w:val="3D5D5DCA"/>
    <w:rsid w:val="3D8D012D"/>
    <w:rsid w:val="3DA567D4"/>
    <w:rsid w:val="3DDABDD3"/>
    <w:rsid w:val="3DDC272C"/>
    <w:rsid w:val="3E0E1C34"/>
    <w:rsid w:val="3E40E4A8"/>
    <w:rsid w:val="3E45D73D"/>
    <w:rsid w:val="3E676C48"/>
    <w:rsid w:val="3E970EEA"/>
    <w:rsid w:val="3EE83DB6"/>
    <w:rsid w:val="3EF92E2B"/>
    <w:rsid w:val="3EFCCAB7"/>
    <w:rsid w:val="3F0C2CB3"/>
    <w:rsid w:val="3F163D04"/>
    <w:rsid w:val="3F191041"/>
    <w:rsid w:val="3F6295AE"/>
    <w:rsid w:val="3FA2AA53"/>
    <w:rsid w:val="3FDE5F72"/>
    <w:rsid w:val="40001AA2"/>
    <w:rsid w:val="40135190"/>
    <w:rsid w:val="403E35EC"/>
    <w:rsid w:val="404D227E"/>
    <w:rsid w:val="40569362"/>
    <w:rsid w:val="409502AC"/>
    <w:rsid w:val="40A3F413"/>
    <w:rsid w:val="40A7FD14"/>
    <w:rsid w:val="40CB25E3"/>
    <w:rsid w:val="40CBFA71"/>
    <w:rsid w:val="4126F6AB"/>
    <w:rsid w:val="4145C447"/>
    <w:rsid w:val="416371B7"/>
    <w:rsid w:val="416C2B82"/>
    <w:rsid w:val="416FE384"/>
    <w:rsid w:val="418445F4"/>
    <w:rsid w:val="418CD51F"/>
    <w:rsid w:val="419294B7"/>
    <w:rsid w:val="41ACA386"/>
    <w:rsid w:val="41B28DAB"/>
    <w:rsid w:val="41C8E3D7"/>
    <w:rsid w:val="41CA7632"/>
    <w:rsid w:val="41E4DC77"/>
    <w:rsid w:val="41E8F2DF"/>
    <w:rsid w:val="4221A39F"/>
    <w:rsid w:val="4248FFA0"/>
    <w:rsid w:val="425F2C72"/>
    <w:rsid w:val="425F5F2F"/>
    <w:rsid w:val="4276AD1F"/>
    <w:rsid w:val="4278D8F7"/>
    <w:rsid w:val="4296337F"/>
    <w:rsid w:val="42F5EEFF"/>
    <w:rsid w:val="434B71AF"/>
    <w:rsid w:val="438E3424"/>
    <w:rsid w:val="439D22CA"/>
    <w:rsid w:val="439F8336"/>
    <w:rsid w:val="43A42FCE"/>
    <w:rsid w:val="43BCCB4B"/>
    <w:rsid w:val="43BEEE5D"/>
    <w:rsid w:val="43CC9F4E"/>
    <w:rsid w:val="43D65528"/>
    <w:rsid w:val="43F1FA77"/>
    <w:rsid w:val="44283B7F"/>
    <w:rsid w:val="44644552"/>
    <w:rsid w:val="448DBE08"/>
    <w:rsid w:val="44A354B3"/>
    <w:rsid w:val="453399ED"/>
    <w:rsid w:val="457002A0"/>
    <w:rsid w:val="45722589"/>
    <w:rsid w:val="457330DA"/>
    <w:rsid w:val="4591DC6F"/>
    <w:rsid w:val="45A21551"/>
    <w:rsid w:val="4612E30D"/>
    <w:rsid w:val="4671C63F"/>
    <w:rsid w:val="46977BB1"/>
    <w:rsid w:val="46A9B5D1"/>
    <w:rsid w:val="46AB33D9"/>
    <w:rsid w:val="46D9C208"/>
    <w:rsid w:val="46F9C015"/>
    <w:rsid w:val="4711D74B"/>
    <w:rsid w:val="47174708"/>
    <w:rsid w:val="4737179A"/>
    <w:rsid w:val="47474B4E"/>
    <w:rsid w:val="474DDD01"/>
    <w:rsid w:val="4769989F"/>
    <w:rsid w:val="476B40E9"/>
    <w:rsid w:val="4772F9FA"/>
    <w:rsid w:val="47775166"/>
    <w:rsid w:val="479968E8"/>
    <w:rsid w:val="47B6496D"/>
    <w:rsid w:val="47C96022"/>
    <w:rsid w:val="47CA9FC7"/>
    <w:rsid w:val="47D2C1E6"/>
    <w:rsid w:val="47F8E9D0"/>
    <w:rsid w:val="48229068"/>
    <w:rsid w:val="48272939"/>
    <w:rsid w:val="48A9F938"/>
    <w:rsid w:val="48B41C49"/>
    <w:rsid w:val="48F4A082"/>
    <w:rsid w:val="490BB101"/>
    <w:rsid w:val="4966093E"/>
    <w:rsid w:val="4967DE38"/>
    <w:rsid w:val="499874C3"/>
    <w:rsid w:val="49A7E915"/>
    <w:rsid w:val="49A94A2D"/>
    <w:rsid w:val="49B3DE78"/>
    <w:rsid w:val="4A0D9ADC"/>
    <w:rsid w:val="4A1429C7"/>
    <w:rsid w:val="4A3F2099"/>
    <w:rsid w:val="4A5C0E9B"/>
    <w:rsid w:val="4A79B55B"/>
    <w:rsid w:val="4A983A26"/>
    <w:rsid w:val="4ACB443C"/>
    <w:rsid w:val="4AD3938E"/>
    <w:rsid w:val="4AF40869"/>
    <w:rsid w:val="4BD218B7"/>
    <w:rsid w:val="4BDAACAC"/>
    <w:rsid w:val="4BE1CEBB"/>
    <w:rsid w:val="4BE369CC"/>
    <w:rsid w:val="4BEAF714"/>
    <w:rsid w:val="4BECCFE5"/>
    <w:rsid w:val="4C0D6A7A"/>
    <w:rsid w:val="4C3A8414"/>
    <w:rsid w:val="4C59BFBE"/>
    <w:rsid w:val="4C6DDDAE"/>
    <w:rsid w:val="4C9FC810"/>
    <w:rsid w:val="4CF9E8DF"/>
    <w:rsid w:val="4D21028B"/>
    <w:rsid w:val="4D76E25C"/>
    <w:rsid w:val="4D931CDA"/>
    <w:rsid w:val="4D9A5995"/>
    <w:rsid w:val="4DAF2116"/>
    <w:rsid w:val="4DC939A2"/>
    <w:rsid w:val="4DDF0D98"/>
    <w:rsid w:val="4DE995D0"/>
    <w:rsid w:val="4DEC0645"/>
    <w:rsid w:val="4E016DEF"/>
    <w:rsid w:val="4E018D24"/>
    <w:rsid w:val="4E293E3D"/>
    <w:rsid w:val="4E38FBB5"/>
    <w:rsid w:val="4E4F5514"/>
    <w:rsid w:val="4E7CED9A"/>
    <w:rsid w:val="4E8B268E"/>
    <w:rsid w:val="4E9A6537"/>
    <w:rsid w:val="4EB69D9A"/>
    <w:rsid w:val="4EDE60A1"/>
    <w:rsid w:val="4EFB8BCB"/>
    <w:rsid w:val="4F1C4F3A"/>
    <w:rsid w:val="4F2D1AF1"/>
    <w:rsid w:val="4F379B82"/>
    <w:rsid w:val="4F593936"/>
    <w:rsid w:val="4F9F42CB"/>
    <w:rsid w:val="4FF499DA"/>
    <w:rsid w:val="4FF7EF35"/>
    <w:rsid w:val="5010CEF5"/>
    <w:rsid w:val="507E54EF"/>
    <w:rsid w:val="5104DEE0"/>
    <w:rsid w:val="51179B5E"/>
    <w:rsid w:val="514A97AE"/>
    <w:rsid w:val="51801CF3"/>
    <w:rsid w:val="5191C632"/>
    <w:rsid w:val="51BA33DF"/>
    <w:rsid w:val="51CFFCAC"/>
    <w:rsid w:val="51D3C2F4"/>
    <w:rsid w:val="5264D994"/>
    <w:rsid w:val="527FE639"/>
    <w:rsid w:val="52BF8AA3"/>
    <w:rsid w:val="52EEC759"/>
    <w:rsid w:val="530D1772"/>
    <w:rsid w:val="531B7071"/>
    <w:rsid w:val="533DC4D8"/>
    <w:rsid w:val="534319E1"/>
    <w:rsid w:val="537FC07A"/>
    <w:rsid w:val="53918558"/>
    <w:rsid w:val="53966303"/>
    <w:rsid w:val="53C4023F"/>
    <w:rsid w:val="5406F6DC"/>
    <w:rsid w:val="540B5D13"/>
    <w:rsid w:val="540C3D02"/>
    <w:rsid w:val="5411B89B"/>
    <w:rsid w:val="5434FCF2"/>
    <w:rsid w:val="54393247"/>
    <w:rsid w:val="5462915E"/>
    <w:rsid w:val="54998044"/>
    <w:rsid w:val="54BD5DAE"/>
    <w:rsid w:val="54D939F3"/>
    <w:rsid w:val="54E046E6"/>
    <w:rsid w:val="550F7F33"/>
    <w:rsid w:val="5559AC7D"/>
    <w:rsid w:val="5570AB2E"/>
    <w:rsid w:val="557713D2"/>
    <w:rsid w:val="55BCC2FC"/>
    <w:rsid w:val="55CC5F31"/>
    <w:rsid w:val="560128FB"/>
    <w:rsid w:val="560EC1D7"/>
    <w:rsid w:val="56260DD2"/>
    <w:rsid w:val="5632E462"/>
    <w:rsid w:val="56399505"/>
    <w:rsid w:val="563A6D1D"/>
    <w:rsid w:val="56AD0288"/>
    <w:rsid w:val="56B80974"/>
    <w:rsid w:val="56CCCDFF"/>
    <w:rsid w:val="57046592"/>
    <w:rsid w:val="570F8164"/>
    <w:rsid w:val="572E23D2"/>
    <w:rsid w:val="572EAABF"/>
    <w:rsid w:val="57560F62"/>
    <w:rsid w:val="576EA572"/>
    <w:rsid w:val="5776BD2E"/>
    <w:rsid w:val="578DDB5D"/>
    <w:rsid w:val="57AE560C"/>
    <w:rsid w:val="57BE04A7"/>
    <w:rsid w:val="57FBA5A3"/>
    <w:rsid w:val="58450F26"/>
    <w:rsid w:val="584B8644"/>
    <w:rsid w:val="589452EA"/>
    <w:rsid w:val="58AF9A5A"/>
    <w:rsid w:val="58DB6BB9"/>
    <w:rsid w:val="58E02FAE"/>
    <w:rsid w:val="5903FFF3"/>
    <w:rsid w:val="59041FC0"/>
    <w:rsid w:val="590520F0"/>
    <w:rsid w:val="593F2D66"/>
    <w:rsid w:val="59436298"/>
    <w:rsid w:val="594DCA8B"/>
    <w:rsid w:val="595EA2FB"/>
    <w:rsid w:val="59C56491"/>
    <w:rsid w:val="59CE3F94"/>
    <w:rsid w:val="5A16E880"/>
    <w:rsid w:val="5A509AC9"/>
    <w:rsid w:val="5A5F01E1"/>
    <w:rsid w:val="5A6783C3"/>
    <w:rsid w:val="5A9A94D8"/>
    <w:rsid w:val="5A9FD054"/>
    <w:rsid w:val="5AA6C07C"/>
    <w:rsid w:val="5ABF9CE2"/>
    <w:rsid w:val="5B16CC57"/>
    <w:rsid w:val="5B259547"/>
    <w:rsid w:val="5B2EF919"/>
    <w:rsid w:val="5B643AF9"/>
    <w:rsid w:val="5B8B6F9E"/>
    <w:rsid w:val="5BAA112C"/>
    <w:rsid w:val="5BC0E676"/>
    <w:rsid w:val="5BCA5C9E"/>
    <w:rsid w:val="5BF22A98"/>
    <w:rsid w:val="5C01EE4E"/>
    <w:rsid w:val="5C455879"/>
    <w:rsid w:val="5C4C0D0E"/>
    <w:rsid w:val="5CEBF59B"/>
    <w:rsid w:val="5D69C8A9"/>
    <w:rsid w:val="5D6AE485"/>
    <w:rsid w:val="5D94A7EB"/>
    <w:rsid w:val="5D992560"/>
    <w:rsid w:val="5D9C0E01"/>
    <w:rsid w:val="5DA6376B"/>
    <w:rsid w:val="5DB947CE"/>
    <w:rsid w:val="5DC5EDB6"/>
    <w:rsid w:val="5DD23C39"/>
    <w:rsid w:val="5DE41CF2"/>
    <w:rsid w:val="5E654A30"/>
    <w:rsid w:val="5E6FDDA8"/>
    <w:rsid w:val="5E845D20"/>
    <w:rsid w:val="5EBA8B84"/>
    <w:rsid w:val="5EC111A5"/>
    <w:rsid w:val="5ED9C1A5"/>
    <w:rsid w:val="5EDD702E"/>
    <w:rsid w:val="5EE44333"/>
    <w:rsid w:val="5EED8A44"/>
    <w:rsid w:val="5F1F0801"/>
    <w:rsid w:val="5F2473ED"/>
    <w:rsid w:val="5F52CB67"/>
    <w:rsid w:val="5F738E37"/>
    <w:rsid w:val="5F8DCE7B"/>
    <w:rsid w:val="5FB6C810"/>
    <w:rsid w:val="5FEF045F"/>
    <w:rsid w:val="5FFA5C2F"/>
    <w:rsid w:val="5FFF5E72"/>
    <w:rsid w:val="60092C13"/>
    <w:rsid w:val="60464D80"/>
    <w:rsid w:val="6083864D"/>
    <w:rsid w:val="60903846"/>
    <w:rsid w:val="60A2C63E"/>
    <w:rsid w:val="60D0C622"/>
    <w:rsid w:val="60DF222D"/>
    <w:rsid w:val="60F97F55"/>
    <w:rsid w:val="61153031"/>
    <w:rsid w:val="61303895"/>
    <w:rsid w:val="6146B128"/>
    <w:rsid w:val="61A21E4D"/>
    <w:rsid w:val="61C0274A"/>
    <w:rsid w:val="61CA7B20"/>
    <w:rsid w:val="61E80D17"/>
    <w:rsid w:val="621E9E50"/>
    <w:rsid w:val="627D92C5"/>
    <w:rsid w:val="62895348"/>
    <w:rsid w:val="62A1BB06"/>
    <w:rsid w:val="62A37C69"/>
    <w:rsid w:val="62B7AA8F"/>
    <w:rsid w:val="62C471A0"/>
    <w:rsid w:val="62EA8627"/>
    <w:rsid w:val="62EEA080"/>
    <w:rsid w:val="630A24B0"/>
    <w:rsid w:val="632B67F6"/>
    <w:rsid w:val="632FB026"/>
    <w:rsid w:val="636EB6A4"/>
    <w:rsid w:val="63A92425"/>
    <w:rsid w:val="63ADBD13"/>
    <w:rsid w:val="63BA1839"/>
    <w:rsid w:val="63E3F625"/>
    <w:rsid w:val="63E7E31B"/>
    <w:rsid w:val="63EA889B"/>
    <w:rsid w:val="64042952"/>
    <w:rsid w:val="641A3107"/>
    <w:rsid w:val="64484E1C"/>
    <w:rsid w:val="644E214F"/>
    <w:rsid w:val="644F5611"/>
    <w:rsid w:val="645DFE4E"/>
    <w:rsid w:val="647E68F5"/>
    <w:rsid w:val="6482D136"/>
    <w:rsid w:val="6549AE6B"/>
    <w:rsid w:val="655420A8"/>
    <w:rsid w:val="65658FCD"/>
    <w:rsid w:val="65A02095"/>
    <w:rsid w:val="65DC89D2"/>
    <w:rsid w:val="65DEE9C0"/>
    <w:rsid w:val="65EB2672"/>
    <w:rsid w:val="662AF549"/>
    <w:rsid w:val="66489C7E"/>
    <w:rsid w:val="664ABEC3"/>
    <w:rsid w:val="6677B0B9"/>
    <w:rsid w:val="66820980"/>
    <w:rsid w:val="668A9E15"/>
    <w:rsid w:val="669E787A"/>
    <w:rsid w:val="66A6E2C2"/>
    <w:rsid w:val="66A7B8BF"/>
    <w:rsid w:val="66B18251"/>
    <w:rsid w:val="66F402D4"/>
    <w:rsid w:val="670783D6"/>
    <w:rsid w:val="67140F66"/>
    <w:rsid w:val="67267709"/>
    <w:rsid w:val="6746909D"/>
    <w:rsid w:val="675CD958"/>
    <w:rsid w:val="676015B9"/>
    <w:rsid w:val="6767BF12"/>
    <w:rsid w:val="6788FA76"/>
    <w:rsid w:val="67AF5796"/>
    <w:rsid w:val="67B9A1EC"/>
    <w:rsid w:val="67C59674"/>
    <w:rsid w:val="67C6FC21"/>
    <w:rsid w:val="67CCB027"/>
    <w:rsid w:val="67E4B8CD"/>
    <w:rsid w:val="67F36360"/>
    <w:rsid w:val="682B7E9B"/>
    <w:rsid w:val="685B10C2"/>
    <w:rsid w:val="6873264F"/>
    <w:rsid w:val="689F391F"/>
    <w:rsid w:val="68A35437"/>
    <w:rsid w:val="68BA5E78"/>
    <w:rsid w:val="68C3ADB3"/>
    <w:rsid w:val="68ED5DA7"/>
    <w:rsid w:val="6929E681"/>
    <w:rsid w:val="69300A53"/>
    <w:rsid w:val="69445A50"/>
    <w:rsid w:val="694CC76D"/>
    <w:rsid w:val="697411F4"/>
    <w:rsid w:val="698B8D26"/>
    <w:rsid w:val="6998656F"/>
    <w:rsid w:val="699B0E1B"/>
    <w:rsid w:val="69A15A1F"/>
    <w:rsid w:val="69AB012B"/>
    <w:rsid w:val="69B1E163"/>
    <w:rsid w:val="69CDC818"/>
    <w:rsid w:val="6A3FB58C"/>
    <w:rsid w:val="6AA18BC1"/>
    <w:rsid w:val="6ADD2A5B"/>
    <w:rsid w:val="6AE5C9CA"/>
    <w:rsid w:val="6B187E88"/>
    <w:rsid w:val="6B1DA1BE"/>
    <w:rsid w:val="6B508C29"/>
    <w:rsid w:val="6B619EF9"/>
    <w:rsid w:val="6B686977"/>
    <w:rsid w:val="6B79D6B8"/>
    <w:rsid w:val="6BA8A861"/>
    <w:rsid w:val="6BA9EE1B"/>
    <w:rsid w:val="6BC9B130"/>
    <w:rsid w:val="6BE92D92"/>
    <w:rsid w:val="6BF21807"/>
    <w:rsid w:val="6C1B9589"/>
    <w:rsid w:val="6C5EACA8"/>
    <w:rsid w:val="6C83EAC3"/>
    <w:rsid w:val="6C841578"/>
    <w:rsid w:val="6CA815B9"/>
    <w:rsid w:val="6CEBC3FC"/>
    <w:rsid w:val="6CEDCD20"/>
    <w:rsid w:val="6D15A719"/>
    <w:rsid w:val="6D74DFC0"/>
    <w:rsid w:val="6D865B2A"/>
    <w:rsid w:val="6E2E03A9"/>
    <w:rsid w:val="6E3C4C54"/>
    <w:rsid w:val="6E58D037"/>
    <w:rsid w:val="6E76691A"/>
    <w:rsid w:val="6E8A85D0"/>
    <w:rsid w:val="6EA2B66A"/>
    <w:rsid w:val="6ED0D2ED"/>
    <w:rsid w:val="6F42FA2F"/>
    <w:rsid w:val="6F65FB11"/>
    <w:rsid w:val="6FA50F0A"/>
    <w:rsid w:val="6FDB5A27"/>
    <w:rsid w:val="6FDFB67B"/>
    <w:rsid w:val="6FEF973A"/>
    <w:rsid w:val="6FF9E5C6"/>
    <w:rsid w:val="70085B57"/>
    <w:rsid w:val="7009676F"/>
    <w:rsid w:val="701BE6F7"/>
    <w:rsid w:val="7051DF60"/>
    <w:rsid w:val="7056B718"/>
    <w:rsid w:val="7058E82F"/>
    <w:rsid w:val="707AA262"/>
    <w:rsid w:val="70A64D41"/>
    <w:rsid w:val="70CEBDC5"/>
    <w:rsid w:val="70D0D462"/>
    <w:rsid w:val="70D39165"/>
    <w:rsid w:val="70E42826"/>
    <w:rsid w:val="70EBE7E9"/>
    <w:rsid w:val="711A1478"/>
    <w:rsid w:val="711F6EB2"/>
    <w:rsid w:val="712DE010"/>
    <w:rsid w:val="713CFDB3"/>
    <w:rsid w:val="71515F85"/>
    <w:rsid w:val="7170F79C"/>
    <w:rsid w:val="718EDE8B"/>
    <w:rsid w:val="71BF6D5B"/>
    <w:rsid w:val="71C450F5"/>
    <w:rsid w:val="71D1E8A2"/>
    <w:rsid w:val="71E0CF85"/>
    <w:rsid w:val="71EF473D"/>
    <w:rsid w:val="71FB7DDA"/>
    <w:rsid w:val="720CA94D"/>
    <w:rsid w:val="724E394A"/>
    <w:rsid w:val="7253C883"/>
    <w:rsid w:val="7264E127"/>
    <w:rsid w:val="728B795E"/>
    <w:rsid w:val="72A9277F"/>
    <w:rsid w:val="72A99BB0"/>
    <w:rsid w:val="72B8C354"/>
    <w:rsid w:val="72D7AE38"/>
    <w:rsid w:val="72F37D7B"/>
    <w:rsid w:val="733DCE0D"/>
    <w:rsid w:val="734E0BC0"/>
    <w:rsid w:val="73586CEE"/>
    <w:rsid w:val="73609510"/>
    <w:rsid w:val="7363ABD2"/>
    <w:rsid w:val="737B7F2E"/>
    <w:rsid w:val="739BEFA8"/>
    <w:rsid w:val="73A18F7D"/>
    <w:rsid w:val="73BE57C2"/>
    <w:rsid w:val="73C8FDD8"/>
    <w:rsid w:val="73F1AD76"/>
    <w:rsid w:val="74083F67"/>
    <w:rsid w:val="746AE243"/>
    <w:rsid w:val="74854128"/>
    <w:rsid w:val="74BF797B"/>
    <w:rsid w:val="74EBFA4C"/>
    <w:rsid w:val="74EE6FBD"/>
    <w:rsid w:val="74F795C5"/>
    <w:rsid w:val="75155A15"/>
    <w:rsid w:val="75205C8C"/>
    <w:rsid w:val="7545B147"/>
    <w:rsid w:val="755EDBB2"/>
    <w:rsid w:val="75BA9ACA"/>
    <w:rsid w:val="75E8C03C"/>
    <w:rsid w:val="760E1D89"/>
    <w:rsid w:val="76441846"/>
    <w:rsid w:val="764987C0"/>
    <w:rsid w:val="764E1612"/>
    <w:rsid w:val="7655649C"/>
    <w:rsid w:val="766EB336"/>
    <w:rsid w:val="76895FEA"/>
    <w:rsid w:val="76B570C7"/>
    <w:rsid w:val="76CC6DE7"/>
    <w:rsid w:val="76E129D2"/>
    <w:rsid w:val="771D2712"/>
    <w:rsid w:val="77341C49"/>
    <w:rsid w:val="774EA97D"/>
    <w:rsid w:val="77601039"/>
    <w:rsid w:val="77D0CB86"/>
    <w:rsid w:val="78192CB6"/>
    <w:rsid w:val="78251C3D"/>
    <w:rsid w:val="7834ACFA"/>
    <w:rsid w:val="785C5F3F"/>
    <w:rsid w:val="78660719"/>
    <w:rsid w:val="78700AB7"/>
    <w:rsid w:val="7882F962"/>
    <w:rsid w:val="78C9D02D"/>
    <w:rsid w:val="791A65E4"/>
    <w:rsid w:val="79214AF8"/>
    <w:rsid w:val="79592FB8"/>
    <w:rsid w:val="7965C476"/>
    <w:rsid w:val="79667AA7"/>
    <w:rsid w:val="796B7826"/>
    <w:rsid w:val="796BA5EC"/>
    <w:rsid w:val="79836C0E"/>
    <w:rsid w:val="7A0D7F7F"/>
    <w:rsid w:val="7A2EA1F9"/>
    <w:rsid w:val="7A431E7E"/>
    <w:rsid w:val="7A6A99A9"/>
    <w:rsid w:val="7A7804C5"/>
    <w:rsid w:val="7A7EAB99"/>
    <w:rsid w:val="7A8AB6DF"/>
    <w:rsid w:val="7A9CA126"/>
    <w:rsid w:val="7A9EB9D7"/>
    <w:rsid w:val="7AA959B1"/>
    <w:rsid w:val="7AAF2B6F"/>
    <w:rsid w:val="7ACB5412"/>
    <w:rsid w:val="7AF4904E"/>
    <w:rsid w:val="7B6866C8"/>
    <w:rsid w:val="7B7AAD43"/>
    <w:rsid w:val="7B7DA70F"/>
    <w:rsid w:val="7B90A3CB"/>
    <w:rsid w:val="7B9B01A4"/>
    <w:rsid w:val="7BBEE20D"/>
    <w:rsid w:val="7BDA320D"/>
    <w:rsid w:val="7BDF06AC"/>
    <w:rsid w:val="7C1C8F09"/>
    <w:rsid w:val="7C4F4F47"/>
    <w:rsid w:val="7C598DA4"/>
    <w:rsid w:val="7C673572"/>
    <w:rsid w:val="7CA553A6"/>
    <w:rsid w:val="7CE5C9D9"/>
    <w:rsid w:val="7CEEA2A7"/>
    <w:rsid w:val="7CF22381"/>
    <w:rsid w:val="7CF8591E"/>
    <w:rsid w:val="7D10EF59"/>
    <w:rsid w:val="7D5DC07A"/>
    <w:rsid w:val="7D89446A"/>
    <w:rsid w:val="7DA16DC5"/>
    <w:rsid w:val="7DDFE442"/>
    <w:rsid w:val="7DE9B806"/>
    <w:rsid w:val="7E1F0C70"/>
    <w:rsid w:val="7E2041CF"/>
    <w:rsid w:val="7E460F4D"/>
    <w:rsid w:val="7E61F5C3"/>
    <w:rsid w:val="7E6783BA"/>
    <w:rsid w:val="7E880561"/>
    <w:rsid w:val="7EBE6289"/>
    <w:rsid w:val="7EC9C839"/>
    <w:rsid w:val="7EEDC48B"/>
    <w:rsid w:val="7F0EE0BE"/>
    <w:rsid w:val="7F180EB0"/>
    <w:rsid w:val="7F3D8D24"/>
    <w:rsid w:val="7F6E7689"/>
    <w:rsid w:val="7F78278F"/>
    <w:rsid w:val="7F79BDE0"/>
    <w:rsid w:val="7F81C6C7"/>
    <w:rsid w:val="7F85C3FA"/>
    <w:rsid w:val="7F9B7865"/>
    <w:rsid w:val="7FA17098"/>
    <w:rsid w:val="7FB49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4FDF5"/>
  <w15:chartTrackingRefBased/>
  <w15:docId w15:val="{F359DB99-C48D-4484-8275-5CE4D210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37260A"/>
    <w:pPr>
      <w:spacing w:after="0" w:line="240" w:lineRule="auto"/>
    </w:pPr>
  </w:style>
  <w:style w:type="paragraph" w:styleId="Header">
    <w:name w:val="header"/>
    <w:basedOn w:val="Normal"/>
    <w:link w:val="HeaderChar"/>
    <w:uiPriority w:val="99"/>
    <w:unhideWhenUsed/>
    <w:rsid w:val="00CB3CE5"/>
    <w:pPr>
      <w:tabs>
        <w:tab w:val="center" w:pos="4252"/>
        <w:tab w:val="right" w:pos="8504"/>
      </w:tabs>
      <w:snapToGrid w:val="0"/>
    </w:pPr>
  </w:style>
  <w:style w:type="character" w:styleId="HeaderChar" w:customStyle="1">
    <w:name w:val="Header Char"/>
    <w:basedOn w:val="DefaultParagraphFont"/>
    <w:link w:val="Header"/>
    <w:uiPriority w:val="99"/>
    <w:rsid w:val="00CB3CE5"/>
  </w:style>
  <w:style w:type="paragraph" w:styleId="Footer">
    <w:name w:val="footer"/>
    <w:basedOn w:val="Normal"/>
    <w:link w:val="FooterChar"/>
    <w:uiPriority w:val="99"/>
    <w:unhideWhenUsed/>
    <w:rsid w:val="00CB3CE5"/>
    <w:pPr>
      <w:tabs>
        <w:tab w:val="center" w:pos="4252"/>
        <w:tab w:val="right" w:pos="8504"/>
      </w:tabs>
      <w:snapToGrid w:val="0"/>
    </w:pPr>
  </w:style>
  <w:style w:type="character" w:styleId="FooterChar" w:customStyle="1">
    <w:name w:val="Footer Char"/>
    <w:basedOn w:val="DefaultParagraphFont"/>
    <w:link w:val="Footer"/>
    <w:uiPriority w:val="99"/>
    <w:rsid w:val="00CB3CE5"/>
  </w:style>
  <w:style w:type="character" w:styleId="CommentReference">
    <w:name w:val="annotation reference"/>
    <w:basedOn w:val="DefaultParagraphFont"/>
    <w:uiPriority w:val="99"/>
    <w:semiHidden/>
    <w:unhideWhenUsed/>
    <w:rsid w:val="002301FD"/>
    <w:rPr>
      <w:sz w:val="18"/>
      <w:szCs w:val="18"/>
    </w:rPr>
  </w:style>
  <w:style w:type="paragraph" w:styleId="CommentText">
    <w:name w:val="annotation text"/>
    <w:basedOn w:val="Normal"/>
    <w:link w:val="CommentTextChar"/>
    <w:uiPriority w:val="99"/>
    <w:unhideWhenUsed/>
    <w:rsid w:val="002301FD"/>
  </w:style>
  <w:style w:type="character" w:styleId="CommentTextChar" w:customStyle="1">
    <w:name w:val="Comment Text Char"/>
    <w:basedOn w:val="DefaultParagraphFont"/>
    <w:link w:val="CommentText"/>
    <w:uiPriority w:val="99"/>
    <w:rsid w:val="002301FD"/>
  </w:style>
  <w:style w:type="paragraph" w:styleId="CommentSubject">
    <w:name w:val="annotation subject"/>
    <w:basedOn w:val="CommentText"/>
    <w:next w:val="CommentText"/>
    <w:link w:val="CommentSubjectChar"/>
    <w:uiPriority w:val="99"/>
    <w:semiHidden/>
    <w:unhideWhenUsed/>
    <w:rsid w:val="002301FD"/>
    <w:rPr>
      <w:b/>
      <w:bCs/>
    </w:rPr>
  </w:style>
  <w:style w:type="character" w:styleId="CommentSubjectChar" w:customStyle="1">
    <w:name w:val="Comment Subject Char"/>
    <w:basedOn w:val="CommentTextChar"/>
    <w:link w:val="CommentSubject"/>
    <w:uiPriority w:val="99"/>
    <w:semiHidden/>
    <w:rsid w:val="002301FD"/>
    <w:rPr>
      <w:b/>
      <w:bCs/>
    </w:rPr>
  </w:style>
  <w:style w:type="character" w:styleId="Mention">
    <w:name w:val="Mention"/>
    <w:basedOn w:val="DefaultParagraphFont"/>
    <w:uiPriority w:val="99"/>
    <w:unhideWhenUsed/>
    <w:rsid w:val="00470D92"/>
    <w:rPr>
      <w:color w:val="2B579A"/>
      <w:shd w:val="clear" w:color="auto" w:fill="E1DFDD"/>
    </w:rPr>
  </w:style>
  <w:style w:type="character" w:styleId="UnresolvedMention">
    <w:name w:val="Unresolved Mention"/>
    <w:basedOn w:val="DefaultParagraphFont"/>
    <w:uiPriority w:val="99"/>
    <w:semiHidden/>
    <w:unhideWhenUsed/>
    <w:rsid w:val="00F11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aitlin.davis@sony.com" TargetMode="External" Id="rId8" /><Relationship Type="http://schemas.openxmlformats.org/officeDocument/2006/relationships/hyperlink" Target="https://electronics.sony.com/imaging/interchangeable-lens-cameras/all-interchangeable-lens-cameras/p/ilce7cm2-b" TargetMode="External" Id="rId13" /><Relationship Type="http://schemas.openxmlformats.org/officeDocument/2006/relationships/hyperlink" Target="https://electronics.sony.com/imaging/interchangeable-lens-cameras/all-interchangeable-lens-cameras/p/ilce7cr-s"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electronics.sony.com/imaging/interchangeable-lens-cameras/all-interchangeable-lens-cameras/p/ilce7cr-b" TargetMode="External" Id="rId17" /><Relationship Type="http://schemas.microsoft.com/office/2020/10/relationships/intelligence" Target="intelligence2.xml" Id="rId25" /><Relationship Type="http://schemas.openxmlformats.org/officeDocument/2006/relationships/numbering" Target="numbering.xml" Id="rId2" /><Relationship Type="http://schemas.openxmlformats.org/officeDocument/2006/relationships/hyperlink" Target="https://youtu.be/YipJ80rJzWE" TargetMode="External" Id="rId16" /><Relationship Type="http://schemas.openxmlformats.org/officeDocument/2006/relationships/hyperlink" Target="http://www.sony.com/new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microsoft.com/office/2019/05/relationships/documenttasks" Target="documenttasks/documenttasks1.xml" Id="rId24" /><Relationship Type="http://schemas.openxmlformats.org/officeDocument/2006/relationships/webSettings" Target="webSettings.xml" Id="rId5" /><Relationship Type="http://schemas.openxmlformats.org/officeDocument/2006/relationships/hyperlink" Target="https://youtu.be/W7kWQFA-ZR4" TargetMode="External" Id="rId15" /><Relationship Type="http://schemas.openxmlformats.org/officeDocument/2006/relationships/theme" Target="theme/theme1.xml" Id="rId23" /><Relationship Type="http://schemas.microsoft.com/office/2011/relationships/commentsExtended" Target="commentsExtended.xml" Id="rId10" /><Relationship Type="http://schemas.openxmlformats.org/officeDocument/2006/relationships/hyperlink" Target="https://youtu.be/imjLX_nZbgI" TargetMode="External" Id="rId19" /><Relationship Type="http://schemas.openxmlformats.org/officeDocument/2006/relationships/settings" Target="settings.xml" Id="rId4" /><Relationship Type="http://schemas.openxmlformats.org/officeDocument/2006/relationships/hyperlink" Target="https://electronics.sony.com/imaging/interchangeable-lens-cameras/all-interchangeable-lens-cameras/p/ilce7cm2l-s" TargetMode="External" Id="rId14" /><Relationship Type="http://schemas.microsoft.com/office/2011/relationships/people" Target="people.xml" Id="rId22" /></Relationships>
</file>

<file path=word/documenttasks/documenttasks1.xml><?xml version="1.0" encoding="utf-8"?>
<t:Tasks xmlns:t="http://schemas.microsoft.com/office/tasks/2019/documenttasks" xmlns:oel="http://schemas.microsoft.com/office/2019/extlst">
  <t:Task id="{6FBA498D-0C80-4CE1-A1DE-AD03B8C2B387}">
    <t:Anchor>
      <t:Comment id="1441715526"/>
    </t:Anchor>
    <t:History>
      <t:Event id="{D2A4E14D-F694-4483-B49B-A12B966482F3}" time="2023-08-15T20:17:12.457Z">
        <t:Attribution userId="S::mae.martin@sony.com::42ada0e6-de5c-4c68-89aa-e983a2bddece" userProvider="AD" userName="Martin, Mae"/>
        <t:Anchor>
          <t:Comment id="1441715526"/>
        </t:Anchor>
        <t:Create/>
      </t:Event>
      <t:Event id="{20A00EB4-91D3-4AA5-8EBE-713B860D279B}" time="2023-08-15T20:17:12.457Z">
        <t:Attribution userId="S::mae.martin@sony.com::42ada0e6-de5c-4c68-89aa-e983a2bddece" userProvider="AD" userName="Martin, Mae"/>
        <t:Anchor>
          <t:Comment id="1441715526"/>
        </t:Anchor>
        <t:Assign userId="S::Caitlin.Davis@sony.com::38c7b352-150f-4053-81ec-aed6eedce78d" userProvider="AD" userName="Davis, Caitlin"/>
      </t:Event>
      <t:Event id="{291F7B04-98B8-442A-B598-EB6F2571E67E}" time="2023-08-15T20:17:12.457Z">
        <t:Attribution userId="S::mae.martin@sony.com::42ada0e6-de5c-4c68-89aa-e983a2bddece" userProvider="AD" userName="Martin, Mae"/>
        <t:Anchor>
          <t:Comment id="1441715526"/>
        </t:Anchor>
        <t:SetTitle title="@Davis, Caitlin Insert footnote number and add footnote for MP claim: *Approximate. Effective megapixels."/>
      </t:Event>
      <t:Event id="{355B35CA-FEDA-4719-BCB5-3CCB6DEF6172}" time="2023-08-21T17:12:43.299Z">
        <t:Attribution userId="S::caitlin.davis@sony.com::38c7b352-150f-4053-81ec-aed6eedce78d" userProvider="AD" userName="Davis, Caitlin"/>
        <t:Progress percentComplete="100"/>
      </t:Event>
    </t:History>
  </t:Task>
  <t:Task id="{D3AA8015-33CC-4027-82AB-C02F1224C279}">
    <t:Anchor>
      <t:Comment id="2082002591"/>
    </t:Anchor>
    <t:History>
      <t:Event id="{22CDCDC3-8995-45F1-8FDE-039DD353DDBF}" time="2023-08-15T20:33:35.654Z">
        <t:Attribution userId="S::mae.martin@sony.com::42ada0e6-de5c-4c68-89aa-e983a2bddece" userProvider="AD" userName="Martin, Mae"/>
        <t:Anchor>
          <t:Comment id="2082002591"/>
        </t:Anchor>
        <t:Create/>
      </t:Event>
      <t:Event id="{2FD95E6F-FF79-4ADD-B455-5EC045ABB885}" time="2023-08-15T20:33:35.654Z">
        <t:Attribution userId="S::mae.martin@sony.com::42ada0e6-de5c-4c68-89aa-e983a2bddece" userProvider="AD" userName="Martin, Mae"/>
        <t:Anchor>
          <t:Comment id="2082002591"/>
        </t:Anchor>
        <t:Assign userId="S::Caitlin.Davis@sony.com::38c7b352-150f-4053-81ec-aed6eedce78d" userProvider="AD" userName="Davis, Caitlin"/>
      </t:Event>
      <t:Event id="{728866E7-9674-464E-A99B-692D6F0C5666}" time="2023-08-15T20:33:35.654Z">
        <t:Attribution userId="S::mae.martin@sony.com::42ada0e6-de5c-4c68-89aa-e983a2bddece" userProvider="AD" userName="Martin, Mae"/>
        <t:Anchor>
          <t:Comment id="2082002591"/>
        </t:Anchor>
        <t:SetTitle title="@Davis, Caitlin Please confirm with BU that all specs and features are truthful and accurate."/>
      </t:Event>
      <t:Event id="{D518DA8C-2451-49F1-917F-3877E2A4FE9F}" time="2023-08-21T17:04:19.285Z">
        <t:Attribution userId="S::caitlin.davis@sony.com::38c7b352-150f-4053-81ec-aed6eedce78d" userProvider="AD" userName="Davis, Caitlin"/>
        <t:Progress percentComplete="100"/>
      </t:Event>
    </t:History>
  </t:Task>
  <t:Task id="{74FF4D7F-4753-4DB8-8A76-BAF17210E9A5}">
    <t:Anchor>
      <t:Comment id="1692481826"/>
    </t:Anchor>
    <t:History>
      <t:Event id="{C8A1554E-E1FE-493C-9FE6-980FFACD47DD}" time="2023-08-15T20:23:36.517Z">
        <t:Attribution userId="S::mae.martin@sony.com::42ada0e6-de5c-4c68-89aa-e983a2bddece" userProvider="AD" userName="Martin, Mae"/>
        <t:Anchor>
          <t:Comment id="1692481826"/>
        </t:Anchor>
        <t:Create/>
      </t:Event>
      <t:Event id="{BE108A28-0DE5-4358-9E2B-83C2A5052A3F}" time="2023-08-15T20:23:36.517Z">
        <t:Attribution userId="S::mae.martin@sony.com::42ada0e6-de5c-4c68-89aa-e983a2bddece" userProvider="AD" userName="Martin, Mae"/>
        <t:Anchor>
          <t:Comment id="1692481826"/>
        </t:Anchor>
        <t:Assign userId="S::Caitlin.Davis@sony.com::38c7b352-150f-4053-81ec-aed6eedce78d" userProvider="AD" userName="Davis, Caitlin"/>
      </t:Event>
      <t:Event id="{63171161-E0E0-4AB3-8523-40161A75B761}" time="2023-08-15T20:23:36.517Z">
        <t:Attribution userId="S::mae.martin@sony.com::42ada0e6-de5c-4c68-89aa-e983a2bddece" userProvider="AD" userName="Martin, Mae"/>
        <t:Anchor>
          <t:Comment id="1692481826"/>
        </t:Anchor>
        <t:SetTitle title="@Davis, Caitlin Insert: approximately weighs"/>
      </t:Event>
      <t:Event id="{374D5A4E-B104-408B-A233-1792AFD8B3B3}" time="2023-08-15T21:03:31.424Z">
        <t:Attribution userId="S::caitlin.davis@sony.com::38c7b352-150f-4053-81ec-aed6eedce78d" userProvider="AD" userName="Davis, Caitlin"/>
        <t:Progress percentComplete="100"/>
      </t:Event>
    </t:History>
  </t:Task>
  <t:Task id="{316CDF39-D245-45F9-BE9A-1C9C4079E73C}">
    <t:Anchor>
      <t:Comment id="1036039754"/>
    </t:Anchor>
    <t:History>
      <t:Event id="{963A8202-20E6-42ED-8314-F65885D31BB5}" time="2023-08-15T20:24:34.471Z">
        <t:Attribution userId="S::mae.martin@sony.com::42ada0e6-de5c-4c68-89aa-e983a2bddece" userProvider="AD" userName="Martin, Mae"/>
        <t:Anchor>
          <t:Comment id="1036039754"/>
        </t:Anchor>
        <t:Create/>
      </t:Event>
      <t:Event id="{631A649D-6047-4F48-89FC-5C262AA9D6CB}" time="2023-08-15T20:24:34.471Z">
        <t:Attribution userId="S::mae.martin@sony.com::42ada0e6-de5c-4c68-89aa-e983a2bddece" userProvider="AD" userName="Martin, Mae"/>
        <t:Anchor>
          <t:Comment id="1036039754"/>
        </t:Anchor>
        <t:Assign userId="S::Caitlin.Davis@sony.com::38c7b352-150f-4053-81ec-aed6eedce78d" userProvider="AD" userName="Davis, Caitlin"/>
      </t:Event>
      <t:Event id="{D276A01C-F93D-4BD6-B9B9-CF13A8500226}" time="2023-08-15T20:24:34.471Z">
        <t:Attribution userId="S::mae.martin@sony.com::42ada0e6-de5c-4c68-89aa-e983a2bddece" userProvider="AD" userName="Martin, Mae"/>
        <t:Anchor>
          <t:Comment id="1036039754"/>
        </t:Anchor>
        <t:SetTitle title="@Davis, Caitlin Insert: is up to 22% lighter and has up to 45% less volume."/>
      </t:Event>
      <t:Event id="{6B76CC47-1BB1-4355-8AC9-B4F0C823BBBE}" time="2023-08-15T21:03:10.356Z">
        <t:Attribution userId="S::caitlin.davis@sony.com::38c7b352-150f-4053-81ec-aed6eedce78d" userProvider="AD" userName="Davis, Caitlin"/>
        <t:Progress percentComplete="100"/>
      </t:Event>
    </t:History>
  </t:Task>
  <t:Task id="{27B8AC48-AF01-4FC0-934F-5BA5E52D5D2F}">
    <t:Anchor>
      <t:Comment id="1715254741"/>
    </t:Anchor>
    <t:History>
      <t:Event id="{0000E4F8-7628-4333-BD0F-0E6B1E087A2E}" time="2023-08-15T20:25:17.237Z">
        <t:Attribution userId="S::mae.martin@sony.com::42ada0e6-de5c-4c68-89aa-e983a2bddece" userProvider="AD" userName="Martin, Mae"/>
        <t:Anchor>
          <t:Comment id="1715254741"/>
        </t:Anchor>
        <t:Create/>
      </t:Event>
      <t:Event id="{2FCD7AC5-A8AE-43CC-9A81-F4E2D9EB0D51}" time="2023-08-15T20:25:17.237Z">
        <t:Attribution userId="S::mae.martin@sony.com::42ada0e6-de5c-4c68-89aa-e983a2bddece" userProvider="AD" userName="Martin, Mae"/>
        <t:Anchor>
          <t:Comment id="1715254741"/>
        </t:Anchor>
        <t:Assign userId="S::Caitlin.Davis@sony.com::38c7b352-150f-4053-81ec-aed6eedce78d" userProvider="AD" userName="Davis, Caitlin"/>
      </t:Event>
      <t:Event id="{FEF7EBAA-ACCA-4F85-8C3F-E6E898270E61}" time="2023-08-15T20:25:17.237Z">
        <t:Attribution userId="S::mae.martin@sony.com::42ada0e6-de5c-4c68-89aa-e983a2bddece" userProvider="AD" userName="Martin, Mae"/>
        <t:Anchor>
          <t:Comment id="1715254741"/>
        </t:Anchor>
        <t:SetTitle title="@Davis, Caitlin Insert: weighs approximately"/>
      </t:Event>
      <t:Event id="{DAC660CD-2623-4713-8FE9-8B9B5F0D1EAE}" time="2023-08-15T21:03:21.985Z">
        <t:Attribution userId="S::caitlin.davis@sony.com::38c7b352-150f-4053-81ec-aed6eedce78d" userProvider="AD" userName="Davis, Caitlin"/>
        <t:Progress percentComplete="100"/>
      </t:Event>
    </t:History>
  </t:Task>
  <t:Task id="{8D6EE5D1-55F1-44AF-8CA0-0B325F8DB4D1}">
    <t:Anchor>
      <t:Comment id="200426023"/>
    </t:Anchor>
    <t:History>
      <t:Event id="{2E62D4C4-6DFE-4FC4-BB0F-D267693AF362}" time="2023-08-15T20:26:30.069Z">
        <t:Attribution userId="S::mae.martin@sony.com::42ada0e6-de5c-4c68-89aa-e983a2bddece" userProvider="AD" userName="Martin, Mae"/>
        <t:Anchor>
          <t:Comment id="200426023"/>
        </t:Anchor>
        <t:Create/>
      </t:Event>
      <t:Event id="{838242D3-6F32-4014-BE09-DC6AB3E381C2}" time="2023-08-15T20:26:30.069Z">
        <t:Attribution userId="S::mae.martin@sony.com::42ada0e6-de5c-4c68-89aa-e983a2bddece" userProvider="AD" userName="Martin, Mae"/>
        <t:Anchor>
          <t:Comment id="200426023"/>
        </t:Anchor>
        <t:Assign userId="S::Caitlin.Davis@sony.com::38c7b352-150f-4053-81ec-aed6eedce78d" userProvider="AD" userName="Davis, Caitlin"/>
      </t:Event>
      <t:Event id="{6D0FEE7C-B48B-4DF2-9988-8A1BE7F6C3A9}" time="2023-08-15T20:26:30.069Z">
        <t:Attribution userId="S::mae.martin@sony.com::42ada0e6-de5c-4c68-89aa-e983a2bddece" userProvider="AD" userName="Martin, Mae"/>
        <t:Anchor>
          <t:Comment id="200426023"/>
        </t:Anchor>
        <t:SetTitle title="@Davis, Caitlin Insert: is approximately 29% lighter and has approximately 53% less volume."/>
      </t:Event>
      <t:Event id="{0355D43F-6893-4AEF-A08D-F15C3CEE2239}" time="2023-08-15T21:03:59.612Z">
        <t:Attribution userId="S::caitlin.davis@sony.com::38c7b352-150f-4053-81ec-aed6eedce78d" userProvider="AD" userName="Davis, Caitlin"/>
        <t:Progress percentComplete="100"/>
      </t:Event>
    </t:History>
  </t:Task>
  <t:Task id="{8BBAD004-F380-4021-8A86-AC59C001B99A}">
    <t:Anchor>
      <t:Comment id="361931380"/>
    </t:Anchor>
    <t:History>
      <t:Event id="{DE794DBA-A44A-48D5-AE98-4A0A356F6E57}" time="2023-08-15T20:28:22.711Z">
        <t:Attribution userId="S::mae.martin@sony.com::42ada0e6-de5c-4c68-89aa-e983a2bddece" userProvider="AD" userName="Martin, Mae"/>
        <t:Anchor>
          <t:Comment id="361931380"/>
        </t:Anchor>
        <t:Create/>
      </t:Event>
      <t:Event id="{178FBF81-C352-4823-9206-08280F5C4AD4}" time="2023-08-15T20:28:22.711Z">
        <t:Attribution userId="S::mae.martin@sony.com::42ada0e6-de5c-4c68-89aa-e983a2bddece" userProvider="AD" userName="Martin, Mae"/>
        <t:Anchor>
          <t:Comment id="361931380"/>
        </t:Anchor>
        <t:Assign userId="S::Caitlin.Davis@sony.com::38c7b352-150f-4053-81ec-aed6eedce78d" userProvider="AD" userName="Davis, Caitlin"/>
      </t:Event>
      <t:Event id="{B2B1CEA3-6A9B-485F-8208-D1995030E4A5}" time="2023-08-15T20:28:22.711Z">
        <t:Attribution userId="S::mae.martin@sony.com::42ada0e6-de5c-4c68-89aa-e983a2bddece" userProvider="AD" userName="Martin, Mae"/>
        <t:Anchor>
          <t:Comment id="361931380"/>
        </t:Anchor>
        <t:SetTitle title="@Davis, Caitlin Is this timing confirmed?"/>
      </t:Event>
      <t:Event id="{B5EED77A-470B-470B-B59A-9B55E589C40F}" time="2023-08-22T21:54:57.726Z">
        <t:Attribution userId="S::caitlin.davis@sony.com::38c7b352-150f-4053-81ec-aed6eedce78d" userProvider="AD" userName="Davis, Caitlin"/>
        <t:Progress percentComplete="100"/>
      </t:Event>
    </t:History>
  </t:Task>
  <t:Task id="{96E0EE3D-7581-489E-8551-062E179220FD}">
    <t:Anchor>
      <t:Comment id="680468475"/>
    </t:Anchor>
    <t:History>
      <t:Event id="{0988503D-B593-47B1-B410-6A46D629E9DB}" time="2023-08-22T22:36:17.453Z">
        <t:Attribution userId="S::caitlin.davis@sony.com::38c7b352-150f-4053-81ec-aed6eedce78d" userProvider="AD" userName="Davis, Caitlin"/>
        <t:Anchor>
          <t:Comment id="528343795"/>
        </t:Anchor>
        <t:Create/>
      </t:Event>
      <t:Event id="{849C40CF-C95C-4A82-A249-DA984E8DBA9F}" time="2023-08-22T22:36:17.453Z">
        <t:Attribution userId="S::caitlin.davis@sony.com::38c7b352-150f-4053-81ec-aed6eedce78d" userProvider="AD" userName="Davis, Caitlin"/>
        <t:Anchor>
          <t:Comment id="528343795"/>
        </t:Anchor>
        <t:Assign userId="S::Mae.Martin@sony.com::42ada0e6-de5c-4c68-89aa-e983a2bddece" userProvider="AD" userName="Martin, Mae"/>
      </t:Event>
      <t:Event id="{BB3355FF-6E65-494B-8B38-DF4340931E59}" time="2023-08-22T22:36:17.453Z">
        <t:Attribution userId="S::caitlin.davis@sony.com::38c7b352-150f-4053-81ec-aed6eedce78d" userProvider="AD" userName="Davis, Caitlin"/>
        <t:Anchor>
          <t:Comment id="528343795"/>
        </t:Anchor>
        <t:SetTitle title="@Martin, Mae can you let us know if we could use approximately instead of up to which will align with the other note below?"/>
      </t:Event>
      <t:Event id="{8DBA43DE-4A66-4D97-AE74-D631FA99347F}" time="2023-08-22T23:06:43.234Z">
        <t:Attribution userId="S::mae.martin@sony.com::42ada0e6-de5c-4c68-89aa-e983a2bddece" userProvider="AD" userName="Martin, Mae"/>
        <t:Anchor>
          <t:Comment id="1860948989"/>
        </t:Anchor>
        <t:UnassignAll/>
      </t:Event>
      <t:Event id="{A41F47B5-A7EF-437D-8CD7-D99ED2486A1F}" time="2023-08-22T23:06:43.234Z">
        <t:Attribution userId="S::mae.martin@sony.com::42ada0e6-de5c-4c68-89aa-e983a2bddece" userProvider="AD" userName="Martin, Mae"/>
        <t:Anchor>
          <t:Comment id="1860948989"/>
        </t:Anchor>
        <t:Assign userId="S::Caitlin.Davis@sony.com::38c7b352-150f-4053-81ec-aed6eedce78d" userProvider="AD" userName="Davis, Caitlin"/>
      </t:Event>
      <t:Event id="{79D9E8F6-3584-4247-B152-73810F45F1D2}" time="2023-08-23T16:16:40.632Z">
        <t:Attribution userId="S::caitlin.davis@sony.com::38c7b352-150f-4053-81ec-aed6eedce78d" userProvider="AD" userName="Davis, Caitl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45A8-DD53-48F5-B2D4-561405BDBF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Davis, Caitlin</dc:creator>
  <keywords/>
  <dc:description/>
  <lastModifiedBy>Davis, Caitlin</lastModifiedBy>
  <revision>143</revision>
  <dcterms:created xsi:type="dcterms:W3CDTF">2023-07-30T05:24:00.0000000Z</dcterms:created>
  <dcterms:modified xsi:type="dcterms:W3CDTF">2023-08-28T15:45:49.4046581Z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41bcb5-c330-4cbb-8eba-49c9dbaaa5bd_Enabled">
    <vt:lpwstr>true</vt:lpwstr>
  </property>
  <property fmtid="{D5CDD505-2E9C-101B-9397-08002B2CF9AE}" pid="3" name="MSIP_Label_ff41bcb5-c330-4cbb-8eba-49c9dbaaa5bd_SetDate">
    <vt:lpwstr>2023-07-27T01:43:55Z</vt:lpwstr>
  </property>
  <property fmtid="{D5CDD505-2E9C-101B-9397-08002B2CF9AE}" pid="4" name="MSIP_Label_ff41bcb5-c330-4cbb-8eba-49c9dbaaa5bd_Method">
    <vt:lpwstr>Privileged</vt:lpwstr>
  </property>
  <property fmtid="{D5CDD505-2E9C-101B-9397-08002B2CF9AE}" pid="5" name="MSIP_Label_ff41bcb5-c330-4cbb-8eba-49c9dbaaa5bd_Name">
    <vt:lpwstr>ff41bcb5-c330-4cbb-8eba-49c9dbaaa5bd</vt:lpwstr>
  </property>
  <property fmtid="{D5CDD505-2E9C-101B-9397-08002B2CF9AE}" pid="6" name="MSIP_Label_ff41bcb5-c330-4cbb-8eba-49c9dbaaa5bd_SiteId">
    <vt:lpwstr>66c65d8a-9158-4521-a2d8-664963db48e4</vt:lpwstr>
  </property>
  <property fmtid="{D5CDD505-2E9C-101B-9397-08002B2CF9AE}" pid="7" name="MSIP_Label_ff41bcb5-c330-4cbb-8eba-49c9dbaaa5bd_ActionId">
    <vt:lpwstr>1786f001-82df-4ee3-825b-0c8510e512ea</vt:lpwstr>
  </property>
  <property fmtid="{D5CDD505-2E9C-101B-9397-08002B2CF9AE}" pid="8" name="MSIP_Label_ff41bcb5-c330-4cbb-8eba-49c9dbaaa5bd_ContentBits">
    <vt:lpwstr>0</vt:lpwstr>
  </property>
</Properties>
</file>